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921"/>
        <w:tblW w:w="104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28"/>
        <w:gridCol w:w="5228"/>
      </w:tblGrid>
      <w:tr w:rsidR="0031724F" w:rsidRPr="002E02F5" w14:paraId="1966234D" w14:textId="77777777" w:rsidTr="002E02F5">
        <w:trPr>
          <w:trHeight w:val="7"/>
        </w:trPr>
        <w:tc>
          <w:tcPr>
            <w:tcW w:w="10456" w:type="dxa"/>
            <w:gridSpan w:val="2"/>
            <w:shd w:val="clear" w:color="auto" w:fill="auto"/>
          </w:tcPr>
          <w:p w14:paraId="5F995BDD" w14:textId="78140A78" w:rsidR="0016179E" w:rsidRPr="002E02F5" w:rsidRDefault="00A05629" w:rsidP="009B5A15">
            <w:pPr>
              <w:spacing w:line="360" w:lineRule="auto"/>
              <w:jc w:val="both"/>
              <w:rPr>
                <w:rFonts w:ascii="Lato" w:hAnsi="Lato" w:cs="Arial"/>
                <w:color w:val="385623" w:themeColor="accent6" w:themeShade="80"/>
                <w:sz w:val="24"/>
                <w:szCs w:val="24"/>
              </w:rPr>
            </w:pPr>
            <w:r w:rsidRPr="002E02F5">
              <w:rPr>
                <w:rFonts w:ascii="Lato" w:hAnsi="Lato"/>
                <w:sz w:val="24"/>
                <w:szCs w:val="24"/>
              </w:rPr>
              <w:t xml:space="preserve">From time to time the </w:t>
            </w:r>
            <w:r w:rsidR="009E41F6" w:rsidRPr="002E02F5">
              <w:rPr>
                <w:rFonts w:ascii="Lato" w:hAnsi="Lato"/>
                <w:sz w:val="24"/>
                <w:szCs w:val="24"/>
              </w:rPr>
              <w:t>Local Authority</w:t>
            </w:r>
            <w:r w:rsidRPr="002E02F5">
              <w:rPr>
                <w:rFonts w:ascii="Lato" w:hAnsi="Lato"/>
                <w:sz w:val="24"/>
                <w:szCs w:val="24"/>
              </w:rPr>
              <w:t xml:space="preserve"> will contact you by letter or email</w:t>
            </w:r>
            <w:r w:rsidR="004946F1" w:rsidRPr="002E02F5">
              <w:rPr>
                <w:rFonts w:ascii="Lato" w:hAnsi="Lato"/>
                <w:sz w:val="24"/>
                <w:szCs w:val="24"/>
              </w:rPr>
              <w:t xml:space="preserve"> </w:t>
            </w:r>
            <w:r w:rsidR="004946F1" w:rsidRPr="002E02F5">
              <w:rPr>
                <w:sz w:val="24"/>
                <w:szCs w:val="24"/>
              </w:rPr>
              <w:t xml:space="preserve"> </w:t>
            </w:r>
            <w:r w:rsidR="00401473" w:rsidRPr="002E02F5">
              <w:rPr>
                <w:rFonts w:ascii="Lato" w:hAnsi="Lato"/>
                <w:sz w:val="24"/>
                <w:szCs w:val="24"/>
              </w:rPr>
              <w:t>in relation to your</w:t>
            </w:r>
            <w:r w:rsidR="004946F1" w:rsidRPr="002E02F5">
              <w:rPr>
                <w:rFonts w:ascii="Lato" w:hAnsi="Lato"/>
                <w:sz w:val="24"/>
                <w:szCs w:val="24"/>
              </w:rPr>
              <w:t xml:space="preserve"> Social Housing Support Application or tenancy</w:t>
            </w:r>
            <w:r w:rsidRPr="002E02F5">
              <w:rPr>
                <w:rFonts w:ascii="Lato" w:hAnsi="Lato"/>
                <w:sz w:val="24"/>
                <w:szCs w:val="24"/>
              </w:rPr>
              <w:t xml:space="preserve">. To ensure you are supported in responding and </w:t>
            </w:r>
            <w:r w:rsidR="000636E5" w:rsidRPr="002E02F5">
              <w:rPr>
                <w:rFonts w:ascii="Lato" w:hAnsi="Lato"/>
                <w:sz w:val="24"/>
                <w:szCs w:val="24"/>
              </w:rPr>
              <w:t xml:space="preserve">in </w:t>
            </w:r>
            <w:r w:rsidRPr="002E02F5">
              <w:rPr>
                <w:rFonts w:ascii="Lato" w:hAnsi="Lato"/>
                <w:sz w:val="24"/>
                <w:szCs w:val="24"/>
              </w:rPr>
              <w:t>carrying out any action required you can nominate a co-correspondent</w:t>
            </w:r>
            <w:r w:rsidR="00996C65" w:rsidRPr="002E02F5">
              <w:rPr>
                <w:rFonts w:ascii="Lato" w:hAnsi="Lato"/>
                <w:sz w:val="24"/>
                <w:szCs w:val="24"/>
              </w:rPr>
              <w:t xml:space="preserve"> to receive a copy of </w:t>
            </w:r>
            <w:r w:rsidR="00960FB5" w:rsidRPr="002E02F5">
              <w:rPr>
                <w:rFonts w:ascii="Lato" w:hAnsi="Lato"/>
                <w:sz w:val="24"/>
                <w:szCs w:val="24"/>
              </w:rPr>
              <w:t>the</w:t>
            </w:r>
            <w:r w:rsidR="00996C65" w:rsidRPr="002E02F5">
              <w:rPr>
                <w:rFonts w:ascii="Lato" w:hAnsi="Lato"/>
                <w:sz w:val="24"/>
                <w:szCs w:val="24"/>
              </w:rPr>
              <w:t xml:space="preserve"> correspondence</w:t>
            </w:r>
            <w:r w:rsidR="00854BFA" w:rsidRPr="002E02F5">
              <w:rPr>
                <w:rFonts w:ascii="Lato" w:hAnsi="Lato"/>
                <w:sz w:val="24"/>
                <w:szCs w:val="24"/>
              </w:rPr>
              <w:t xml:space="preserve"> the Local Authority sends you</w:t>
            </w:r>
            <w:r w:rsidR="00996C65" w:rsidRPr="002E02F5">
              <w:rPr>
                <w:rFonts w:ascii="Lato" w:hAnsi="Lato"/>
                <w:sz w:val="24"/>
                <w:szCs w:val="24"/>
              </w:rPr>
              <w:t>.</w:t>
            </w:r>
            <w:r w:rsidRPr="002E02F5">
              <w:rPr>
                <w:rFonts w:ascii="Lato" w:hAnsi="Lato"/>
                <w:sz w:val="24"/>
                <w:szCs w:val="24"/>
              </w:rPr>
              <w:t xml:space="preserve"> </w:t>
            </w:r>
            <w:r w:rsidR="00E92681" w:rsidRPr="002E02F5">
              <w:rPr>
                <w:rFonts w:ascii="Lato" w:hAnsi="Lato"/>
                <w:sz w:val="24"/>
                <w:szCs w:val="24"/>
              </w:rPr>
              <w:t xml:space="preserve"> </w:t>
            </w:r>
            <w:r w:rsidR="00671A86" w:rsidRPr="002E02F5">
              <w:rPr>
                <w:rFonts w:ascii="Lato" w:hAnsi="Lato"/>
                <w:sz w:val="24"/>
                <w:szCs w:val="24"/>
              </w:rPr>
              <w:t>To do this, s</w:t>
            </w:r>
            <w:r w:rsidR="00E92681" w:rsidRPr="002E02F5">
              <w:rPr>
                <w:rFonts w:ascii="Lato" w:hAnsi="Lato"/>
                <w:sz w:val="24"/>
                <w:szCs w:val="24"/>
              </w:rPr>
              <w:t>imply fill in th</w:t>
            </w:r>
            <w:r w:rsidR="00671A86" w:rsidRPr="002E02F5">
              <w:rPr>
                <w:rFonts w:ascii="Lato" w:hAnsi="Lato"/>
                <w:sz w:val="24"/>
                <w:szCs w:val="24"/>
              </w:rPr>
              <w:t>is</w:t>
            </w:r>
            <w:r w:rsidR="00E92681" w:rsidRPr="002E02F5">
              <w:rPr>
                <w:rFonts w:ascii="Lato" w:hAnsi="Lato"/>
                <w:sz w:val="24"/>
                <w:szCs w:val="24"/>
              </w:rPr>
              <w:t xml:space="preserve"> form with your nominated co-correspondent</w:t>
            </w:r>
            <w:r w:rsidR="009C5C8A" w:rsidRPr="002E02F5">
              <w:rPr>
                <w:rFonts w:ascii="Lato" w:hAnsi="Lato"/>
                <w:sz w:val="24"/>
                <w:szCs w:val="24"/>
              </w:rPr>
              <w:t>, sign it</w:t>
            </w:r>
            <w:r w:rsidR="00E92681" w:rsidRPr="002E02F5">
              <w:rPr>
                <w:rFonts w:ascii="Lato" w:hAnsi="Lato"/>
                <w:sz w:val="24"/>
                <w:szCs w:val="24"/>
              </w:rPr>
              <w:t xml:space="preserve"> </w:t>
            </w:r>
            <w:r w:rsidR="009B6A1D" w:rsidRPr="002E02F5">
              <w:rPr>
                <w:rFonts w:ascii="Lato" w:hAnsi="Lato"/>
                <w:sz w:val="24"/>
                <w:szCs w:val="24"/>
              </w:rPr>
              <w:t xml:space="preserve">and return </w:t>
            </w:r>
            <w:r w:rsidR="00CD5682" w:rsidRPr="002E02F5">
              <w:rPr>
                <w:rFonts w:ascii="Lato" w:hAnsi="Lato"/>
                <w:sz w:val="24"/>
                <w:szCs w:val="24"/>
              </w:rPr>
              <w:t xml:space="preserve">it </w:t>
            </w:r>
            <w:r w:rsidR="009B6A1D" w:rsidRPr="002E02F5">
              <w:rPr>
                <w:rFonts w:ascii="Lato" w:hAnsi="Lato"/>
                <w:sz w:val="24"/>
                <w:szCs w:val="24"/>
              </w:rPr>
              <w:t>to your Local Authority</w:t>
            </w:r>
            <w:r w:rsidR="00CD5682" w:rsidRPr="002E02F5">
              <w:rPr>
                <w:rFonts w:ascii="Lato" w:hAnsi="Lato"/>
                <w:sz w:val="24"/>
                <w:szCs w:val="24"/>
              </w:rPr>
              <w:t>.</w:t>
            </w:r>
            <w:r w:rsidR="009B6A1D" w:rsidRPr="002E02F5">
              <w:rPr>
                <w:rFonts w:ascii="Lato" w:hAnsi="Lato"/>
                <w:sz w:val="24"/>
                <w:szCs w:val="24"/>
              </w:rPr>
              <w:t xml:space="preserve"> </w:t>
            </w:r>
          </w:p>
        </w:tc>
      </w:tr>
      <w:tr w:rsidR="0031724F" w:rsidRPr="002E02F5" w14:paraId="44949C5E" w14:textId="77777777" w:rsidTr="002E02F5">
        <w:trPr>
          <w:trHeight w:val="7"/>
        </w:trPr>
        <w:tc>
          <w:tcPr>
            <w:tcW w:w="10456" w:type="dxa"/>
            <w:gridSpan w:val="2"/>
            <w:shd w:val="clear" w:color="auto" w:fill="A8D08D" w:themeFill="accent6" w:themeFillTint="99"/>
          </w:tcPr>
          <w:p w14:paraId="59B9B654" w14:textId="4932A742" w:rsidR="00AF1EA2" w:rsidRPr="002E02F5" w:rsidRDefault="00AF1EA2" w:rsidP="001637E9">
            <w:pPr>
              <w:rPr>
                <w:rFonts w:ascii="Lato" w:hAnsi="Lato"/>
                <w:color w:val="404040" w:themeColor="text1" w:themeTint="BF"/>
                <w:sz w:val="24"/>
                <w:szCs w:val="24"/>
              </w:rPr>
            </w:pPr>
            <w:r w:rsidRPr="002E02F5">
              <w:rPr>
                <w:rFonts w:ascii="Lato" w:hAnsi="Lato" w:cs="Arial"/>
                <w:color w:val="385623" w:themeColor="accent6" w:themeShade="80"/>
                <w:sz w:val="24"/>
                <w:szCs w:val="24"/>
              </w:rPr>
              <w:t xml:space="preserve">Applicant/Tenant </w:t>
            </w:r>
            <w:r w:rsidR="007F2E9A" w:rsidRPr="002E02F5">
              <w:rPr>
                <w:rFonts w:ascii="Lato" w:hAnsi="Lato" w:cs="Arial"/>
                <w:color w:val="385623" w:themeColor="accent6" w:themeShade="80"/>
                <w:sz w:val="24"/>
                <w:szCs w:val="24"/>
              </w:rPr>
              <w:t>D</w:t>
            </w:r>
            <w:r w:rsidRPr="002E02F5">
              <w:rPr>
                <w:rFonts w:ascii="Lato" w:hAnsi="Lato" w:cs="Arial"/>
                <w:color w:val="385623" w:themeColor="accent6" w:themeShade="80"/>
                <w:sz w:val="24"/>
                <w:szCs w:val="24"/>
              </w:rPr>
              <w:t>etails</w:t>
            </w:r>
          </w:p>
        </w:tc>
      </w:tr>
      <w:tr w:rsidR="0031724F" w:rsidRPr="002E02F5" w14:paraId="65E5DAE0" w14:textId="77777777" w:rsidTr="002E02F5">
        <w:trPr>
          <w:trHeight w:val="45"/>
        </w:trPr>
        <w:tc>
          <w:tcPr>
            <w:tcW w:w="5228" w:type="dxa"/>
          </w:tcPr>
          <w:p w14:paraId="7F1AFFAB" w14:textId="77777777" w:rsidR="00222DC4" w:rsidRPr="002E02F5" w:rsidRDefault="00222DC4" w:rsidP="001637E9">
            <w:pPr>
              <w:spacing w:line="360" w:lineRule="auto"/>
              <w:rPr>
                <w:rFonts w:ascii="Lato" w:hAnsi="Lato" w:cs="Arial"/>
                <w:color w:val="404040" w:themeColor="text1" w:themeTint="BF"/>
                <w:sz w:val="24"/>
                <w:szCs w:val="24"/>
              </w:rPr>
            </w:pPr>
          </w:p>
          <w:p w14:paraId="6692FD5C" w14:textId="422D759A" w:rsidR="00222DC4" w:rsidRPr="002E02F5" w:rsidRDefault="00222DC4" w:rsidP="001637E9">
            <w:pPr>
              <w:spacing w:line="360" w:lineRule="auto"/>
              <w:rPr>
                <w:rFonts w:ascii="Lato" w:hAnsi="Lato" w:cs="Arial"/>
                <w:color w:val="404040" w:themeColor="text1" w:themeTint="BF"/>
                <w:sz w:val="24"/>
                <w:szCs w:val="24"/>
              </w:rPr>
            </w:pPr>
            <w:r w:rsidRPr="002E02F5">
              <w:rPr>
                <w:rFonts w:ascii="Lato" w:hAnsi="Lato" w:cs="Arial"/>
                <w:noProof/>
                <w:color w:val="404040" w:themeColor="text1" w:themeTint="BF"/>
                <w:sz w:val="24"/>
                <w:szCs w:val="24"/>
              </w:rPr>
              <mc:AlternateContent>
                <mc:Choice Requires="wps">
                  <w:drawing>
                    <wp:anchor distT="45720" distB="45720" distL="114300" distR="114300" simplePos="0" relativeHeight="251704320" behindDoc="0" locked="0" layoutInCell="1" allowOverlap="1" wp14:anchorId="13C56E1F" wp14:editId="72EB2165">
                      <wp:simplePos x="0" y="0"/>
                      <wp:positionH relativeFrom="column">
                        <wp:posOffset>4445</wp:posOffset>
                      </wp:positionH>
                      <wp:positionV relativeFrom="paragraph">
                        <wp:posOffset>252095</wp:posOffset>
                      </wp:positionV>
                      <wp:extent cx="2752725" cy="2952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95275"/>
                              </a:xfrm>
                              <a:prstGeom prst="rect">
                                <a:avLst/>
                              </a:prstGeom>
                              <a:solidFill>
                                <a:schemeClr val="accent6">
                                  <a:lumMod val="20000"/>
                                  <a:lumOff val="80000"/>
                                </a:schemeClr>
                              </a:solidFill>
                              <a:ln w="9525">
                                <a:solidFill>
                                  <a:schemeClr val="bg1">
                                    <a:lumMod val="65000"/>
                                  </a:schemeClr>
                                </a:solidFill>
                                <a:miter lim="800000"/>
                                <a:headEnd/>
                                <a:tailEnd/>
                              </a:ln>
                            </wps:spPr>
                            <wps:txbx>
                              <w:txbxContent>
                                <w:p w14:paraId="53A3E726" w14:textId="2B0A5C4B" w:rsidR="00222DC4" w:rsidRDefault="00222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6E1F" id="_x0000_t202" coordsize="21600,21600" o:spt="202" path="m,l,21600r21600,l21600,xe">
                      <v:stroke joinstyle="miter"/>
                      <v:path gradientshapeok="t" o:connecttype="rect"/>
                    </v:shapetype>
                    <v:shape id="Text Box 2" o:spid="_x0000_s1026" type="#_x0000_t202" style="position:absolute;margin-left:.35pt;margin-top:19.85pt;width:216.75pt;height:23.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" fillcolor="#e2efd9 [665]" strokecolor="#a5a5a5 [2092]">
                      <v:textbox>
                        <w:txbxContent>
                          <w:p w14:paraId="53A3E726" w14:textId="2B0A5C4B" w:rsidR="00222DC4" w:rsidRDefault="00222DC4"/>
                        </w:txbxContent>
                      </v:textbox>
                      <w10:wrap type="square"/>
                    </v:shape>
                  </w:pict>
                </mc:Fallback>
              </mc:AlternateContent>
            </w:r>
            <w:r w:rsidRPr="002E02F5">
              <w:rPr>
                <w:rFonts w:ascii="Lato" w:hAnsi="Lato" w:cs="Arial"/>
                <w:color w:val="404040" w:themeColor="text1" w:themeTint="BF"/>
                <w:sz w:val="24"/>
                <w:szCs w:val="24"/>
              </w:rPr>
              <w:t>Name of Applicant</w:t>
            </w:r>
            <w:r w:rsidR="00D3388A" w:rsidRPr="002E02F5">
              <w:rPr>
                <w:rFonts w:ascii="Lato" w:hAnsi="Lato" w:cs="Arial"/>
                <w:color w:val="404040" w:themeColor="text1" w:themeTint="BF"/>
                <w:sz w:val="24"/>
                <w:szCs w:val="24"/>
              </w:rPr>
              <w:t>/Tenant</w:t>
            </w:r>
            <w:r w:rsidRPr="002E02F5">
              <w:rPr>
                <w:rFonts w:ascii="Lato" w:hAnsi="Lato" w:cs="Arial"/>
                <w:color w:val="404040" w:themeColor="text1" w:themeTint="BF"/>
                <w:sz w:val="24"/>
                <w:szCs w:val="24"/>
              </w:rPr>
              <w:t xml:space="preserve">: </w:t>
            </w:r>
          </w:p>
          <w:p w14:paraId="6DB48E68" w14:textId="24FF8ECA" w:rsidR="00222DC4" w:rsidRPr="002E02F5" w:rsidRDefault="00222DC4" w:rsidP="001637E9">
            <w:pPr>
              <w:spacing w:line="360" w:lineRule="auto"/>
              <w:rPr>
                <w:rFonts w:ascii="Lato" w:hAnsi="Lato" w:cs="Arial"/>
                <w:color w:val="404040" w:themeColor="text1" w:themeTint="BF"/>
                <w:sz w:val="24"/>
                <w:szCs w:val="24"/>
              </w:rPr>
            </w:pPr>
            <w:r w:rsidRPr="002E02F5">
              <w:rPr>
                <w:rFonts w:ascii="Lato" w:hAnsi="Lato" w:cs="Arial"/>
                <w:color w:val="404040" w:themeColor="text1" w:themeTint="BF"/>
                <w:sz w:val="24"/>
                <w:szCs w:val="24"/>
              </w:rPr>
              <w:t xml:space="preserve">Housing Application Number </w:t>
            </w:r>
          </w:p>
          <w:p w14:paraId="4B9C2CFF" w14:textId="65056318" w:rsidR="00222DC4" w:rsidRPr="002E02F5" w:rsidRDefault="00222DC4" w:rsidP="001637E9">
            <w:pPr>
              <w:spacing w:line="360" w:lineRule="auto"/>
              <w:rPr>
                <w:rFonts w:ascii="Lato" w:hAnsi="Lato" w:cs="Arial"/>
                <w:color w:val="404040" w:themeColor="text1" w:themeTint="BF"/>
                <w:sz w:val="24"/>
                <w:szCs w:val="24"/>
              </w:rPr>
            </w:pPr>
            <w:r w:rsidRPr="002E02F5">
              <w:rPr>
                <w:rFonts w:ascii="Lato" w:hAnsi="Lato" w:cs="Arial"/>
                <w:noProof/>
                <w:color w:val="404040" w:themeColor="text1" w:themeTint="BF"/>
                <w:sz w:val="24"/>
                <w:szCs w:val="24"/>
              </w:rPr>
              <mc:AlternateContent>
                <mc:Choice Requires="wps">
                  <w:drawing>
                    <wp:anchor distT="45720" distB="45720" distL="114300" distR="114300" simplePos="0" relativeHeight="251705344" behindDoc="0" locked="0" layoutInCell="1" allowOverlap="1" wp14:anchorId="60A05F23" wp14:editId="416D1481">
                      <wp:simplePos x="0" y="0"/>
                      <wp:positionH relativeFrom="column">
                        <wp:posOffset>-20955</wp:posOffset>
                      </wp:positionH>
                      <wp:positionV relativeFrom="paragraph">
                        <wp:posOffset>244475</wp:posOffset>
                      </wp:positionV>
                      <wp:extent cx="2752725" cy="295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95275"/>
                              </a:xfrm>
                              <a:prstGeom prst="rect">
                                <a:avLst/>
                              </a:prstGeom>
                              <a:solidFill>
                                <a:schemeClr val="accent6">
                                  <a:lumMod val="20000"/>
                                  <a:lumOff val="80000"/>
                                </a:schemeClr>
                              </a:solidFill>
                              <a:ln w="9525">
                                <a:solidFill>
                                  <a:schemeClr val="bg1">
                                    <a:lumMod val="65000"/>
                                  </a:schemeClr>
                                </a:solidFill>
                                <a:miter lim="800000"/>
                                <a:headEnd/>
                                <a:tailEnd/>
                              </a:ln>
                            </wps:spPr>
                            <wps:txbx>
                              <w:txbxContent>
                                <w:p w14:paraId="24DCEA4A" w14:textId="77777777" w:rsidR="00222DC4" w:rsidRDefault="00222DC4" w:rsidP="00AF1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05F23" id="_x0000_s1027" type="#_x0000_t202" style="position:absolute;margin-left:-1.65pt;margin-top:19.25pt;width:216.75pt;height:23.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" fillcolor="#e2efd9 [665]" strokecolor="#a5a5a5 [2092]">
                      <v:textbox>
                        <w:txbxContent>
                          <w:p w14:paraId="24DCEA4A" w14:textId="77777777" w:rsidR="00222DC4" w:rsidRDefault="00222DC4" w:rsidP="00AF1EA2"/>
                        </w:txbxContent>
                      </v:textbox>
                      <w10:wrap type="square"/>
                    </v:shape>
                  </w:pict>
                </mc:Fallback>
              </mc:AlternateContent>
            </w:r>
            <w:r w:rsidRPr="002E02F5">
              <w:rPr>
                <w:rFonts w:ascii="Lato" w:hAnsi="Lato" w:cs="Arial"/>
                <w:color w:val="404040" w:themeColor="text1" w:themeTint="BF"/>
                <w:sz w:val="24"/>
                <w:szCs w:val="24"/>
              </w:rPr>
              <w:t xml:space="preserve">(If applicable): </w:t>
            </w:r>
          </w:p>
        </w:tc>
        <w:tc>
          <w:tcPr>
            <w:tcW w:w="5228" w:type="dxa"/>
          </w:tcPr>
          <w:p w14:paraId="501F2900" w14:textId="77777777" w:rsidR="001372F0" w:rsidRPr="002E02F5" w:rsidRDefault="001372F0" w:rsidP="001372F0">
            <w:pPr>
              <w:spacing w:line="360" w:lineRule="auto"/>
              <w:rPr>
                <w:rFonts w:ascii="Lato" w:hAnsi="Lato" w:cs="Arial"/>
                <w:color w:val="404040" w:themeColor="text1" w:themeTint="BF"/>
                <w:sz w:val="24"/>
                <w:szCs w:val="24"/>
              </w:rPr>
            </w:pPr>
          </w:p>
          <w:p w14:paraId="01D321FE" w14:textId="65C7ADF3" w:rsidR="001372F0" w:rsidRPr="002E02F5" w:rsidRDefault="001372F0" w:rsidP="001372F0">
            <w:pPr>
              <w:spacing w:line="360" w:lineRule="auto"/>
              <w:rPr>
                <w:rFonts w:ascii="Lato" w:hAnsi="Lato" w:cs="Arial"/>
                <w:color w:val="404040" w:themeColor="text1" w:themeTint="BF"/>
                <w:sz w:val="24"/>
                <w:szCs w:val="24"/>
              </w:rPr>
            </w:pPr>
            <w:r w:rsidRPr="002E02F5">
              <w:rPr>
                <w:rFonts w:ascii="Lato" w:hAnsi="Lato" w:cs="Arial"/>
                <w:noProof/>
                <w:color w:val="404040" w:themeColor="text1" w:themeTint="BF"/>
                <w:sz w:val="24"/>
                <w:szCs w:val="24"/>
              </w:rPr>
              <mc:AlternateContent>
                <mc:Choice Requires="wps">
                  <w:drawing>
                    <wp:anchor distT="45720" distB="45720" distL="114300" distR="114300" simplePos="0" relativeHeight="251707392" behindDoc="0" locked="0" layoutInCell="1" allowOverlap="1" wp14:anchorId="72551693" wp14:editId="552476B7">
                      <wp:simplePos x="0" y="0"/>
                      <wp:positionH relativeFrom="column">
                        <wp:posOffset>4445</wp:posOffset>
                      </wp:positionH>
                      <wp:positionV relativeFrom="paragraph">
                        <wp:posOffset>252095</wp:posOffset>
                      </wp:positionV>
                      <wp:extent cx="2752725" cy="2952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95275"/>
                              </a:xfrm>
                              <a:prstGeom prst="rect">
                                <a:avLst/>
                              </a:prstGeom>
                              <a:solidFill>
                                <a:schemeClr val="accent6">
                                  <a:lumMod val="20000"/>
                                  <a:lumOff val="80000"/>
                                </a:schemeClr>
                              </a:solidFill>
                              <a:ln w="9525">
                                <a:solidFill>
                                  <a:schemeClr val="bg1">
                                    <a:lumMod val="65000"/>
                                  </a:schemeClr>
                                </a:solidFill>
                                <a:miter lim="800000"/>
                                <a:headEnd/>
                                <a:tailEnd/>
                              </a:ln>
                            </wps:spPr>
                            <wps:txbx>
                              <w:txbxContent>
                                <w:p w14:paraId="03381A46" w14:textId="0392BD80" w:rsidR="001372F0" w:rsidRPr="009B5A15" w:rsidRDefault="001372F0" w:rsidP="001372F0">
                                  <w:pPr>
                                    <w:rPr>
                                      <w:lang w:val="en-GB"/>
                                    </w:rPr>
                                  </w:pPr>
                                  <w:r>
                                    <w:rPr>
                                      <w:lang w:val="en-GB"/>
                                    </w:rPr>
                                    <w:t xml:space="preserve">       ___ ___ / ___ ___ / ___ ___ ___ 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51693" id="_x0000_s1028" type="#_x0000_t202" style="position:absolute;margin-left:.35pt;margin-top:19.85pt;width:216.75pt;height:23.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" fillcolor="#e2efd9 [665]" strokecolor="#a5a5a5 [2092]">
                      <v:textbox>
                        <w:txbxContent>
                          <w:p w14:paraId="03381A46" w14:textId="0392BD80" w:rsidR="001372F0" w:rsidRPr="009B5A15" w:rsidRDefault="001372F0" w:rsidP="001372F0">
                            <w:pPr>
                              <w:rPr>
                                <w:lang w:val="en-GB"/>
                              </w:rPr>
                            </w:pPr>
                            <w:r>
                              <w:rPr>
                                <w:lang w:val="en-GB"/>
                              </w:rPr>
                              <w:t xml:space="preserve">       ___ ___ / ___ ___ / ___ ___ ___ __</w:t>
                            </w:r>
                          </w:p>
                        </w:txbxContent>
                      </v:textbox>
                      <w10:wrap type="square"/>
                    </v:shape>
                  </w:pict>
                </mc:Fallback>
              </mc:AlternateContent>
            </w:r>
            <w:r w:rsidRPr="002E02F5">
              <w:rPr>
                <w:rFonts w:ascii="Lato" w:hAnsi="Lato" w:cs="Arial"/>
                <w:color w:val="404040" w:themeColor="text1" w:themeTint="BF"/>
                <w:sz w:val="24"/>
                <w:szCs w:val="24"/>
              </w:rPr>
              <w:t xml:space="preserve">Applicant/Tenant Date of Birth: </w:t>
            </w:r>
          </w:p>
          <w:p w14:paraId="3D85BBCE" w14:textId="77777777" w:rsidR="001372F0" w:rsidRPr="002E02F5" w:rsidRDefault="001372F0" w:rsidP="001637E9">
            <w:pPr>
              <w:rPr>
                <w:rFonts w:ascii="Lato" w:hAnsi="Lato" w:cs="Arial"/>
                <w:color w:val="404040" w:themeColor="text1" w:themeTint="BF"/>
                <w:sz w:val="24"/>
                <w:szCs w:val="24"/>
              </w:rPr>
            </w:pPr>
          </w:p>
          <w:p w14:paraId="01DB1264" w14:textId="77777777" w:rsidR="001372F0" w:rsidRPr="002E02F5" w:rsidRDefault="001372F0" w:rsidP="001637E9">
            <w:pPr>
              <w:rPr>
                <w:rFonts w:ascii="Lato" w:hAnsi="Lato" w:cs="Arial"/>
                <w:color w:val="404040" w:themeColor="text1" w:themeTint="BF"/>
                <w:sz w:val="24"/>
                <w:szCs w:val="24"/>
              </w:rPr>
            </w:pPr>
          </w:p>
          <w:p w14:paraId="2F1DA9E9" w14:textId="77777777" w:rsidR="001372F0" w:rsidRPr="002E02F5" w:rsidRDefault="001372F0" w:rsidP="001637E9">
            <w:pPr>
              <w:rPr>
                <w:rFonts w:ascii="Lato" w:hAnsi="Lato" w:cs="Arial"/>
                <w:color w:val="404040" w:themeColor="text1" w:themeTint="BF"/>
                <w:sz w:val="24"/>
                <w:szCs w:val="24"/>
              </w:rPr>
            </w:pPr>
          </w:p>
          <w:p w14:paraId="6ADB2FCD" w14:textId="54077DD4" w:rsidR="001372F0" w:rsidRPr="002E02F5" w:rsidRDefault="0016179E" w:rsidP="001637E9">
            <w:pPr>
              <w:rPr>
                <w:rFonts w:ascii="Lato" w:hAnsi="Lato" w:cs="Arial"/>
                <w:color w:val="404040" w:themeColor="text1" w:themeTint="BF"/>
                <w:sz w:val="24"/>
                <w:szCs w:val="24"/>
              </w:rPr>
            </w:pPr>
            <w:r w:rsidRPr="002E02F5">
              <w:rPr>
                <w:rFonts w:ascii="Lato" w:hAnsi="Lato" w:cs="Arial"/>
                <w:color w:val="404040" w:themeColor="text1" w:themeTint="BF"/>
                <w:sz w:val="24"/>
                <w:szCs w:val="24"/>
              </w:rPr>
              <w:t>Applicant/Tenant</w:t>
            </w:r>
            <w:r w:rsidR="001372F0" w:rsidRPr="002E02F5">
              <w:rPr>
                <w:rFonts w:ascii="Lato" w:hAnsi="Lato" w:cs="Arial"/>
                <w:color w:val="404040" w:themeColor="text1" w:themeTint="BF"/>
                <w:sz w:val="24"/>
                <w:szCs w:val="24"/>
              </w:rPr>
              <w:t xml:space="preserve"> PPS Number </w:t>
            </w:r>
          </w:p>
          <w:p w14:paraId="728E2F63" w14:textId="46FF8DE5" w:rsidR="001372F0" w:rsidRPr="002E02F5" w:rsidRDefault="001372F0" w:rsidP="001637E9">
            <w:pPr>
              <w:rPr>
                <w:rFonts w:ascii="Lato" w:hAnsi="Lato" w:cs="Arial"/>
                <w:color w:val="404040" w:themeColor="text1" w:themeTint="BF"/>
                <w:sz w:val="24"/>
                <w:szCs w:val="24"/>
              </w:rPr>
            </w:pPr>
            <w:r w:rsidRPr="002E02F5">
              <w:rPr>
                <w:rFonts w:ascii="Lato" w:hAnsi="Lato" w:cs="Arial"/>
                <w:noProof/>
                <w:color w:val="404040" w:themeColor="text1" w:themeTint="BF"/>
                <w:sz w:val="24"/>
                <w:szCs w:val="24"/>
              </w:rPr>
              <mc:AlternateContent>
                <mc:Choice Requires="wps">
                  <w:drawing>
                    <wp:anchor distT="45720" distB="45720" distL="114300" distR="114300" simplePos="0" relativeHeight="251708416" behindDoc="0" locked="0" layoutInCell="1" allowOverlap="1" wp14:anchorId="27813940" wp14:editId="195E63B9">
                      <wp:simplePos x="0" y="0"/>
                      <wp:positionH relativeFrom="column">
                        <wp:posOffset>17145</wp:posOffset>
                      </wp:positionH>
                      <wp:positionV relativeFrom="paragraph">
                        <wp:posOffset>117475</wp:posOffset>
                      </wp:positionV>
                      <wp:extent cx="2752725" cy="2952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95275"/>
                              </a:xfrm>
                              <a:prstGeom prst="rect">
                                <a:avLst/>
                              </a:prstGeom>
                              <a:solidFill>
                                <a:schemeClr val="accent6">
                                  <a:lumMod val="20000"/>
                                  <a:lumOff val="80000"/>
                                </a:schemeClr>
                              </a:solidFill>
                              <a:ln w="9525">
                                <a:solidFill>
                                  <a:schemeClr val="bg1">
                                    <a:lumMod val="65000"/>
                                  </a:schemeClr>
                                </a:solidFill>
                                <a:miter lim="800000"/>
                                <a:headEnd/>
                                <a:tailEnd/>
                              </a:ln>
                            </wps:spPr>
                            <wps:txbx>
                              <w:txbxContent>
                                <w:tbl>
                                  <w:tblPr>
                                    <w:tblStyle w:val="TableGrid"/>
                                    <w:tblW w:w="0" w:type="auto"/>
                                    <w:tblLook w:val="04A0" w:firstRow="1" w:lastRow="0" w:firstColumn="1" w:lastColumn="0" w:noHBand="0" w:noVBand="1"/>
                                  </w:tblPr>
                                  <w:tblGrid>
                                    <w:gridCol w:w="497"/>
                                    <w:gridCol w:w="497"/>
                                    <w:gridCol w:w="497"/>
                                    <w:gridCol w:w="496"/>
                                    <w:gridCol w:w="496"/>
                                    <w:gridCol w:w="496"/>
                                    <w:gridCol w:w="496"/>
                                    <w:gridCol w:w="496"/>
                                  </w:tblGrid>
                                  <w:tr w:rsidR="001372F0" w14:paraId="675D9D8F" w14:textId="77777777" w:rsidTr="009B5A15">
                                    <w:trPr>
                                      <w:trHeight w:val="279"/>
                                    </w:trPr>
                                    <w:tc>
                                      <w:tcPr>
                                        <w:tcW w:w="497" w:type="dxa"/>
                                      </w:tcPr>
                                      <w:p w14:paraId="6A75956F" w14:textId="77777777" w:rsidR="001372F0" w:rsidRDefault="001372F0" w:rsidP="001372F0"/>
                                    </w:tc>
                                    <w:tc>
                                      <w:tcPr>
                                        <w:tcW w:w="497" w:type="dxa"/>
                                      </w:tcPr>
                                      <w:p w14:paraId="3BF2B464" w14:textId="77777777" w:rsidR="001372F0" w:rsidRDefault="001372F0" w:rsidP="001372F0"/>
                                    </w:tc>
                                    <w:tc>
                                      <w:tcPr>
                                        <w:tcW w:w="497" w:type="dxa"/>
                                      </w:tcPr>
                                      <w:p w14:paraId="68FF3DD6" w14:textId="77777777" w:rsidR="001372F0" w:rsidRDefault="001372F0" w:rsidP="001372F0"/>
                                    </w:tc>
                                    <w:tc>
                                      <w:tcPr>
                                        <w:tcW w:w="496" w:type="dxa"/>
                                      </w:tcPr>
                                      <w:p w14:paraId="22F42EF5" w14:textId="77777777" w:rsidR="001372F0" w:rsidRDefault="001372F0" w:rsidP="001372F0"/>
                                    </w:tc>
                                    <w:tc>
                                      <w:tcPr>
                                        <w:tcW w:w="496" w:type="dxa"/>
                                      </w:tcPr>
                                      <w:p w14:paraId="0CBA3C48" w14:textId="77777777" w:rsidR="001372F0" w:rsidRDefault="001372F0" w:rsidP="001372F0"/>
                                    </w:tc>
                                    <w:tc>
                                      <w:tcPr>
                                        <w:tcW w:w="496" w:type="dxa"/>
                                      </w:tcPr>
                                      <w:p w14:paraId="5FA75060" w14:textId="77777777" w:rsidR="001372F0" w:rsidRDefault="001372F0" w:rsidP="001372F0"/>
                                    </w:tc>
                                    <w:tc>
                                      <w:tcPr>
                                        <w:tcW w:w="496" w:type="dxa"/>
                                      </w:tcPr>
                                      <w:p w14:paraId="30C351E3" w14:textId="77777777" w:rsidR="001372F0" w:rsidRDefault="001372F0" w:rsidP="001372F0"/>
                                    </w:tc>
                                    <w:tc>
                                      <w:tcPr>
                                        <w:tcW w:w="496" w:type="dxa"/>
                                      </w:tcPr>
                                      <w:p w14:paraId="5029313A" w14:textId="77777777" w:rsidR="001372F0" w:rsidRDefault="001372F0" w:rsidP="001372F0"/>
                                    </w:tc>
                                  </w:tr>
                                </w:tbl>
                                <w:p w14:paraId="1A54A5AE" w14:textId="77777777" w:rsidR="001372F0" w:rsidRDefault="001372F0" w:rsidP="00137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13940" id="_x0000_s1029" type="#_x0000_t202" style="position:absolute;margin-left:1.35pt;margin-top:9.25pt;width:216.75pt;height:23.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" fillcolor="#e2efd9 [665]" strokecolor="#a5a5a5 [2092]">
                      <v:textbox>
                        <w:txbxContent>
                          <w:tbl>
                            <w:tblPr>
                              <w:tblStyle w:val="TableGrid"/>
                              <w:tblW w:w="0" w:type="auto"/>
                              <w:tblLook w:val="04A0" w:firstRow="1" w:lastRow="0" w:firstColumn="1" w:lastColumn="0" w:noHBand="0" w:noVBand="1"/>
                            </w:tblPr>
                            <w:tblGrid>
                              <w:gridCol w:w="497"/>
                              <w:gridCol w:w="497"/>
                              <w:gridCol w:w="497"/>
                              <w:gridCol w:w="496"/>
                              <w:gridCol w:w="496"/>
                              <w:gridCol w:w="496"/>
                              <w:gridCol w:w="496"/>
                              <w:gridCol w:w="496"/>
                            </w:tblGrid>
                            <w:tr w:rsidR="001372F0" w14:paraId="675D9D8F" w14:textId="77777777" w:rsidTr="009B5A15">
                              <w:trPr>
                                <w:trHeight w:val="279"/>
                              </w:trPr>
                              <w:tc>
                                <w:tcPr>
                                  <w:tcW w:w="497" w:type="dxa"/>
                                </w:tcPr>
                                <w:p w14:paraId="6A75956F" w14:textId="77777777" w:rsidR="001372F0" w:rsidRDefault="001372F0" w:rsidP="001372F0"/>
                              </w:tc>
                              <w:tc>
                                <w:tcPr>
                                  <w:tcW w:w="497" w:type="dxa"/>
                                </w:tcPr>
                                <w:p w14:paraId="3BF2B464" w14:textId="77777777" w:rsidR="001372F0" w:rsidRDefault="001372F0" w:rsidP="001372F0"/>
                              </w:tc>
                              <w:tc>
                                <w:tcPr>
                                  <w:tcW w:w="497" w:type="dxa"/>
                                </w:tcPr>
                                <w:p w14:paraId="68FF3DD6" w14:textId="77777777" w:rsidR="001372F0" w:rsidRDefault="001372F0" w:rsidP="001372F0"/>
                              </w:tc>
                              <w:tc>
                                <w:tcPr>
                                  <w:tcW w:w="496" w:type="dxa"/>
                                </w:tcPr>
                                <w:p w14:paraId="22F42EF5" w14:textId="77777777" w:rsidR="001372F0" w:rsidRDefault="001372F0" w:rsidP="001372F0"/>
                              </w:tc>
                              <w:tc>
                                <w:tcPr>
                                  <w:tcW w:w="496" w:type="dxa"/>
                                </w:tcPr>
                                <w:p w14:paraId="0CBA3C48" w14:textId="77777777" w:rsidR="001372F0" w:rsidRDefault="001372F0" w:rsidP="001372F0"/>
                              </w:tc>
                              <w:tc>
                                <w:tcPr>
                                  <w:tcW w:w="496" w:type="dxa"/>
                                </w:tcPr>
                                <w:p w14:paraId="5FA75060" w14:textId="77777777" w:rsidR="001372F0" w:rsidRDefault="001372F0" w:rsidP="001372F0"/>
                              </w:tc>
                              <w:tc>
                                <w:tcPr>
                                  <w:tcW w:w="496" w:type="dxa"/>
                                </w:tcPr>
                                <w:p w14:paraId="30C351E3" w14:textId="77777777" w:rsidR="001372F0" w:rsidRDefault="001372F0" w:rsidP="001372F0"/>
                              </w:tc>
                              <w:tc>
                                <w:tcPr>
                                  <w:tcW w:w="496" w:type="dxa"/>
                                </w:tcPr>
                                <w:p w14:paraId="5029313A" w14:textId="77777777" w:rsidR="001372F0" w:rsidRDefault="001372F0" w:rsidP="001372F0"/>
                              </w:tc>
                            </w:tr>
                          </w:tbl>
                          <w:p w14:paraId="1A54A5AE" w14:textId="77777777" w:rsidR="001372F0" w:rsidRDefault="001372F0" w:rsidP="001372F0"/>
                        </w:txbxContent>
                      </v:textbox>
                      <w10:wrap type="square"/>
                    </v:shape>
                  </w:pict>
                </mc:Fallback>
              </mc:AlternateContent>
            </w:r>
          </w:p>
          <w:p w14:paraId="143F928D" w14:textId="0DE08F62" w:rsidR="00222DC4" w:rsidRPr="002E02F5" w:rsidRDefault="00222DC4" w:rsidP="001637E9">
            <w:pPr>
              <w:rPr>
                <w:rFonts w:ascii="Lato" w:hAnsi="Lato"/>
                <w:color w:val="404040" w:themeColor="text1" w:themeTint="BF"/>
                <w:sz w:val="24"/>
                <w:szCs w:val="24"/>
              </w:rPr>
            </w:pPr>
          </w:p>
        </w:tc>
      </w:tr>
      <w:tr w:rsidR="0031724F" w:rsidRPr="002E02F5" w14:paraId="3B4075FE" w14:textId="77777777" w:rsidTr="002E02F5">
        <w:trPr>
          <w:trHeight w:val="6"/>
        </w:trPr>
        <w:tc>
          <w:tcPr>
            <w:tcW w:w="10456" w:type="dxa"/>
            <w:gridSpan w:val="2"/>
            <w:tcBorders>
              <w:bottom w:val="single" w:sz="4" w:space="0" w:color="7F7F7F" w:themeColor="text1" w:themeTint="80"/>
            </w:tcBorders>
            <w:shd w:val="clear" w:color="auto" w:fill="A8D08D" w:themeFill="accent6" w:themeFillTint="99"/>
          </w:tcPr>
          <w:p w14:paraId="27006022" w14:textId="37AC39A4" w:rsidR="00AF1EA2" w:rsidRPr="002E02F5" w:rsidRDefault="00AF1EA2" w:rsidP="001637E9">
            <w:pPr>
              <w:rPr>
                <w:rFonts w:ascii="Lato" w:hAnsi="Lato" w:cs="Arial"/>
                <w:color w:val="385623" w:themeColor="accent6" w:themeShade="80"/>
                <w:sz w:val="24"/>
                <w:szCs w:val="24"/>
              </w:rPr>
            </w:pPr>
            <w:r w:rsidRPr="002E02F5">
              <w:rPr>
                <w:rFonts w:ascii="Lato" w:hAnsi="Lato" w:cs="Arial"/>
                <w:color w:val="385623" w:themeColor="accent6" w:themeShade="80"/>
                <w:sz w:val="24"/>
                <w:szCs w:val="24"/>
              </w:rPr>
              <w:t xml:space="preserve">Applicant/Tenant </w:t>
            </w:r>
            <w:r w:rsidR="00C2477B" w:rsidRPr="002E02F5">
              <w:rPr>
                <w:rFonts w:ascii="Lato" w:hAnsi="Lato" w:cs="Arial"/>
                <w:color w:val="385623" w:themeColor="accent6" w:themeShade="80"/>
                <w:sz w:val="24"/>
                <w:szCs w:val="24"/>
              </w:rPr>
              <w:t>C</w:t>
            </w:r>
            <w:r w:rsidRPr="002E02F5">
              <w:rPr>
                <w:rFonts w:ascii="Lato" w:hAnsi="Lato" w:cs="Arial"/>
                <w:color w:val="385623" w:themeColor="accent6" w:themeShade="80"/>
                <w:sz w:val="24"/>
                <w:szCs w:val="24"/>
              </w:rPr>
              <w:t>onsent</w:t>
            </w:r>
          </w:p>
          <w:p w14:paraId="3E0AB14C" w14:textId="52BC9080" w:rsidR="00AF1EA2" w:rsidRPr="002E02F5" w:rsidRDefault="00AF1EA2" w:rsidP="001637E9">
            <w:pPr>
              <w:rPr>
                <w:rFonts w:ascii="Lato" w:hAnsi="Lato"/>
                <w:color w:val="404040" w:themeColor="text1" w:themeTint="BF"/>
                <w:sz w:val="24"/>
                <w:szCs w:val="24"/>
              </w:rPr>
            </w:pPr>
          </w:p>
        </w:tc>
      </w:tr>
      <w:tr w:rsidR="0031724F" w:rsidRPr="002E02F5" w14:paraId="230AB943" w14:textId="77777777" w:rsidTr="002E02F5">
        <w:trPr>
          <w:trHeight w:val="111"/>
        </w:trPr>
        <w:tc>
          <w:tcPr>
            <w:tcW w:w="10456" w:type="dxa"/>
            <w:gridSpan w:val="2"/>
            <w:shd w:val="clear" w:color="auto" w:fill="auto"/>
          </w:tcPr>
          <w:p w14:paraId="5A74218C" w14:textId="77777777" w:rsidR="00B04941" w:rsidRPr="002E02F5" w:rsidRDefault="00B04941" w:rsidP="00B04941">
            <w:pPr>
              <w:tabs>
                <w:tab w:val="left" w:pos="6946"/>
              </w:tabs>
              <w:spacing w:line="360" w:lineRule="auto"/>
              <w:ind w:right="1114"/>
              <w:jc w:val="both"/>
              <w:rPr>
                <w:rFonts w:ascii="Lato" w:hAnsi="Lato" w:cs="Arial"/>
                <w:color w:val="404040" w:themeColor="text1" w:themeTint="BF"/>
                <w:sz w:val="24"/>
                <w:szCs w:val="24"/>
              </w:rPr>
            </w:pPr>
          </w:p>
          <w:p w14:paraId="00304802" w14:textId="5D9E0EBB" w:rsidR="00B04941" w:rsidRPr="002E02F5" w:rsidRDefault="002E02F5" w:rsidP="00B04941">
            <w:pPr>
              <w:tabs>
                <w:tab w:val="left" w:pos="6946"/>
              </w:tabs>
              <w:spacing w:line="360" w:lineRule="auto"/>
              <w:ind w:right="1114"/>
              <w:jc w:val="both"/>
              <w:rPr>
                <w:rFonts w:ascii="Lato" w:hAnsi="Lato" w:cs="Arial"/>
                <w:color w:val="404040" w:themeColor="text1" w:themeTint="BF"/>
                <w:sz w:val="24"/>
                <w:szCs w:val="24"/>
              </w:rPr>
            </w:pPr>
            <w:r w:rsidRPr="002E02F5">
              <w:rPr>
                <w:noProof/>
                <w:sz w:val="24"/>
                <w:szCs w:val="24"/>
              </w:rPr>
              <mc:AlternateContent>
                <mc:Choice Requires="wps">
                  <w:drawing>
                    <wp:anchor distT="45720" distB="45720" distL="114300" distR="114300" simplePos="0" relativeHeight="251710464" behindDoc="0" locked="0" layoutInCell="1" allowOverlap="1" wp14:anchorId="374B6B22" wp14:editId="112B0D12">
                      <wp:simplePos x="0" y="0"/>
                      <wp:positionH relativeFrom="column">
                        <wp:posOffset>-41275</wp:posOffset>
                      </wp:positionH>
                      <wp:positionV relativeFrom="paragraph">
                        <wp:posOffset>454660</wp:posOffset>
                      </wp:positionV>
                      <wp:extent cx="5934075" cy="7239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23900"/>
                              </a:xfrm>
                              <a:prstGeom prst="rect">
                                <a:avLst/>
                              </a:prstGeom>
                              <a:solidFill>
                                <a:schemeClr val="accent6">
                                  <a:lumMod val="20000"/>
                                  <a:lumOff val="80000"/>
                                </a:schemeClr>
                              </a:solidFill>
                              <a:ln w="9525">
                                <a:solidFill>
                                  <a:schemeClr val="bg1">
                                    <a:lumMod val="85000"/>
                                  </a:schemeClr>
                                </a:solidFill>
                                <a:miter lim="800000"/>
                                <a:headEnd/>
                                <a:tailEnd/>
                              </a:ln>
                            </wps:spPr>
                            <wps:txbx>
                              <w:txbxContent>
                                <w:p w14:paraId="5E4E17A7" w14:textId="10C40C58" w:rsidR="00B04941" w:rsidRPr="00AF1EA2" w:rsidRDefault="00B04941">
                                  <w:pPr>
                                    <w:rPr>
                                      <w:rFonts w:ascii="Lato" w:hAnsi="Lato"/>
                                      <w:color w:val="404040" w:themeColor="text1" w:themeTint="BF"/>
                                      <w:sz w:val="25"/>
                                      <w:szCs w:val="25"/>
                                    </w:rPr>
                                  </w:pPr>
                                  <w:r w:rsidRPr="00AF1EA2">
                                    <w:rPr>
                                      <w:rFonts w:ascii="Lato" w:hAnsi="Lato"/>
                                      <w:color w:val="404040" w:themeColor="text1" w:themeTint="BF"/>
                                      <w:sz w:val="25"/>
                                      <w:szCs w:val="25"/>
                                    </w:rPr>
                                    <w:t xml:space="preserve">I give consent to the Local Authority to notify my nominated co-correspondent </w:t>
                                  </w:r>
                                  <w:r>
                                    <w:rPr>
                                      <w:rFonts w:ascii="Lato" w:hAnsi="Lato"/>
                                      <w:color w:val="404040" w:themeColor="text1" w:themeTint="BF"/>
                                      <w:sz w:val="25"/>
                                      <w:szCs w:val="25"/>
                                    </w:rPr>
                                    <w:t>when</w:t>
                                  </w:r>
                                  <w:r w:rsidRPr="00AF1EA2">
                                    <w:rPr>
                                      <w:rFonts w:ascii="Lato" w:hAnsi="Lato"/>
                                      <w:color w:val="404040" w:themeColor="text1" w:themeTint="BF"/>
                                      <w:sz w:val="25"/>
                                      <w:szCs w:val="25"/>
                                    </w:rPr>
                                    <w:t xml:space="preserve"> correspondence is issued to me</w:t>
                                  </w:r>
                                  <w:r w:rsidR="007069C2" w:rsidRPr="002E02F5">
                                    <w:rPr>
                                      <w:rFonts w:ascii="Lato" w:hAnsi="Lato"/>
                                      <w:color w:val="404040" w:themeColor="text1" w:themeTint="BF"/>
                                      <w:sz w:val="25"/>
                                      <w:szCs w:val="25"/>
                                    </w:rPr>
                                    <w:t xml:space="preserve"> regarding my </w:t>
                                  </w:r>
                                  <w:r w:rsidR="00B576CF">
                                    <w:rPr>
                                      <w:rFonts w:ascii="Lato" w:hAnsi="Lato"/>
                                      <w:color w:val="404040" w:themeColor="text1" w:themeTint="BF"/>
                                      <w:sz w:val="25"/>
                                      <w:szCs w:val="25"/>
                                    </w:rPr>
                                    <w:t xml:space="preserve">Social </w:t>
                                  </w:r>
                                  <w:r w:rsidR="007069C2" w:rsidRPr="007069C2">
                                    <w:rPr>
                                      <w:rFonts w:ascii="Lato" w:hAnsi="Lato"/>
                                      <w:color w:val="404040" w:themeColor="text1" w:themeTint="BF"/>
                                      <w:sz w:val="25"/>
                                      <w:szCs w:val="25"/>
                                    </w:rPr>
                                    <w:t>Housing Support Application or tenancy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B6B22" id="_x0000_s1030" type="#_x0000_t202" style="position:absolute;left:0;text-align:left;margin-left:-3.25pt;margin-top:35.8pt;width:467.25pt;height:57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" fillcolor="#e2efd9 [665]" strokecolor="#d8d8d8 [2732]">
                      <v:textbox>
                        <w:txbxContent>
                          <w:p w14:paraId="5E4E17A7" w14:textId="10C40C58" w:rsidR="00B04941" w:rsidRPr="00AF1EA2" w:rsidRDefault="00B04941">
                            <w:pPr>
                              <w:rPr>
                                <w:rFonts w:ascii="Lato" w:hAnsi="Lato"/>
                                <w:color w:val="404040" w:themeColor="text1" w:themeTint="BF"/>
                                <w:sz w:val="25"/>
                                <w:szCs w:val="25"/>
                              </w:rPr>
                            </w:pPr>
                            <w:r w:rsidRPr="00AF1EA2">
                              <w:rPr>
                                <w:rFonts w:ascii="Lato" w:hAnsi="Lato"/>
                                <w:color w:val="404040" w:themeColor="text1" w:themeTint="BF"/>
                                <w:sz w:val="25"/>
                                <w:szCs w:val="25"/>
                              </w:rPr>
                              <w:t xml:space="preserve">I give consent to the Local Authority to notify my nominated co-correspondent </w:t>
                            </w:r>
                            <w:r>
                              <w:rPr>
                                <w:rFonts w:ascii="Lato" w:hAnsi="Lato"/>
                                <w:color w:val="404040" w:themeColor="text1" w:themeTint="BF"/>
                                <w:sz w:val="25"/>
                                <w:szCs w:val="25"/>
                              </w:rPr>
                              <w:t>when</w:t>
                            </w:r>
                            <w:r w:rsidRPr="00AF1EA2">
                              <w:rPr>
                                <w:rFonts w:ascii="Lato" w:hAnsi="Lato"/>
                                <w:color w:val="404040" w:themeColor="text1" w:themeTint="BF"/>
                                <w:sz w:val="25"/>
                                <w:szCs w:val="25"/>
                              </w:rPr>
                              <w:t xml:space="preserve"> correspondence is issued to me</w:t>
                            </w:r>
                            <w:r w:rsidR="007069C2" w:rsidRPr="002E02F5">
                              <w:rPr>
                                <w:rFonts w:ascii="Lato" w:hAnsi="Lato"/>
                                <w:color w:val="404040" w:themeColor="text1" w:themeTint="BF"/>
                                <w:sz w:val="25"/>
                                <w:szCs w:val="25"/>
                              </w:rPr>
                              <w:t xml:space="preserve"> regarding my </w:t>
                            </w:r>
                            <w:r w:rsidR="00B576CF">
                              <w:rPr>
                                <w:rFonts w:ascii="Lato" w:hAnsi="Lato"/>
                                <w:color w:val="404040" w:themeColor="text1" w:themeTint="BF"/>
                                <w:sz w:val="25"/>
                                <w:szCs w:val="25"/>
                              </w:rPr>
                              <w:t xml:space="preserve">Social </w:t>
                            </w:r>
                            <w:r w:rsidR="007069C2" w:rsidRPr="007069C2">
                              <w:rPr>
                                <w:rFonts w:ascii="Lato" w:hAnsi="Lato"/>
                                <w:color w:val="404040" w:themeColor="text1" w:themeTint="BF"/>
                                <w:sz w:val="25"/>
                                <w:szCs w:val="25"/>
                              </w:rPr>
                              <w:t>Housing Support Application or tenancy</w:t>
                            </w:r>
                          </w:p>
                        </w:txbxContent>
                      </v:textbox>
                      <w10:wrap type="square"/>
                    </v:shape>
                  </w:pict>
                </mc:Fallback>
              </mc:AlternateContent>
            </w:r>
            <w:r w:rsidR="00B04941" w:rsidRPr="002E02F5">
              <w:rPr>
                <w:noProof/>
                <w:sz w:val="24"/>
                <w:szCs w:val="24"/>
              </w:rPr>
              <mc:AlternateContent>
                <mc:Choice Requires="wps">
                  <w:drawing>
                    <wp:anchor distT="45720" distB="45720" distL="114300" distR="114300" simplePos="0" relativeHeight="251711488" behindDoc="0" locked="0" layoutInCell="1" allowOverlap="1" wp14:anchorId="611DA375" wp14:editId="1AEF499B">
                      <wp:simplePos x="0" y="0"/>
                      <wp:positionH relativeFrom="column">
                        <wp:posOffset>5928995</wp:posOffset>
                      </wp:positionH>
                      <wp:positionV relativeFrom="paragraph">
                        <wp:posOffset>462280</wp:posOffset>
                      </wp:positionV>
                      <wp:extent cx="514350" cy="51435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14350"/>
                              </a:xfrm>
                              <a:prstGeom prst="rect">
                                <a:avLst/>
                              </a:prstGeom>
                              <a:solidFill>
                                <a:schemeClr val="accent6">
                                  <a:lumMod val="20000"/>
                                  <a:lumOff val="80000"/>
                                </a:schemeClr>
                              </a:solidFill>
                              <a:ln w="9525">
                                <a:solidFill>
                                  <a:schemeClr val="bg1">
                                    <a:lumMod val="65000"/>
                                  </a:schemeClr>
                                </a:solidFill>
                                <a:miter lim="800000"/>
                                <a:headEnd/>
                                <a:tailEnd/>
                              </a:ln>
                            </wps:spPr>
                            <wps:txbx>
                              <w:txbxContent>
                                <w:p w14:paraId="795D8C62" w14:textId="77777777" w:rsidR="00B04941" w:rsidRDefault="00B04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DA375" id="Text Box 14" o:spid="_x0000_s1031" type="#_x0000_t202" style="position:absolute;left:0;text-align:left;margin-left:466.85pt;margin-top:36.4pt;width:40.5pt;height:4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" fillcolor="#e2efd9 [665]" strokecolor="#a5a5a5 [2092]">
                      <v:textbox>
                        <w:txbxContent>
                          <w:p w14:paraId="795D8C62" w14:textId="77777777" w:rsidR="00B04941" w:rsidRDefault="00B04941"/>
                        </w:txbxContent>
                      </v:textbox>
                      <w10:wrap type="square"/>
                    </v:shape>
                  </w:pict>
                </mc:Fallback>
              </mc:AlternateContent>
            </w:r>
            <w:r w:rsidR="00B04941" w:rsidRPr="002E02F5">
              <w:rPr>
                <w:rFonts w:ascii="Lato" w:hAnsi="Lato" w:cs="Arial"/>
                <w:color w:val="404040" w:themeColor="text1" w:themeTint="BF"/>
                <w:sz w:val="24"/>
                <w:szCs w:val="24"/>
              </w:rPr>
              <w:t>Please indicate your consent by ticking the box below</w:t>
            </w:r>
          </w:p>
          <w:p w14:paraId="57471C36" w14:textId="77777777" w:rsidR="00B04941" w:rsidRPr="002E02F5" w:rsidRDefault="00B04941" w:rsidP="00B04941">
            <w:pPr>
              <w:spacing w:line="360" w:lineRule="auto"/>
              <w:jc w:val="both"/>
              <w:rPr>
                <w:rFonts w:ascii="Lato" w:hAnsi="Lato" w:cs="Arial"/>
                <w:color w:val="404040" w:themeColor="text1" w:themeTint="BF"/>
                <w:sz w:val="24"/>
                <w:szCs w:val="24"/>
              </w:rPr>
            </w:pPr>
          </w:p>
          <w:p w14:paraId="7C2B6194" w14:textId="7AD9D370" w:rsidR="00B04941" w:rsidRPr="002E02F5" w:rsidRDefault="00B04941" w:rsidP="00B04941">
            <w:pPr>
              <w:spacing w:line="360" w:lineRule="auto"/>
              <w:jc w:val="both"/>
              <w:rPr>
                <w:rFonts w:ascii="Lato" w:hAnsi="Lato" w:cs="Arial"/>
                <w:color w:val="404040" w:themeColor="text1" w:themeTint="BF"/>
                <w:sz w:val="24"/>
                <w:szCs w:val="24"/>
              </w:rPr>
            </w:pPr>
            <w:r w:rsidRPr="002E02F5">
              <w:rPr>
                <w:rFonts w:ascii="Lato" w:hAnsi="Lato" w:cs="Arial"/>
                <w:color w:val="404040" w:themeColor="text1" w:themeTint="BF"/>
                <w:sz w:val="24"/>
                <w:szCs w:val="24"/>
              </w:rPr>
              <w:t>Your rights as a data subject under the General Data Protection Regulation (GDPR) apply in full and are clearly set out in the Local Authority’s Privacy Statement. Copies of this are available are at the Local Authority’s offices or on their website. If you have any questions about your rights under GDPR, you can contact the Local Authority’s Data Protection Officer, or you may contact:</w:t>
            </w:r>
            <w:r w:rsidR="00CE67A5" w:rsidRPr="002E02F5">
              <w:rPr>
                <w:rFonts w:ascii="Lato" w:hAnsi="Lato" w:cs="Arial"/>
                <w:color w:val="404040" w:themeColor="text1" w:themeTint="BF"/>
                <w:sz w:val="24"/>
                <w:szCs w:val="24"/>
              </w:rPr>
              <w:t xml:space="preserve"> </w:t>
            </w:r>
            <w:r w:rsidRPr="002E02F5">
              <w:rPr>
                <w:rFonts w:ascii="Lato" w:hAnsi="Lato" w:cs="Arial"/>
                <w:color w:val="404040" w:themeColor="text1" w:themeTint="BF"/>
                <w:sz w:val="24"/>
                <w:szCs w:val="24"/>
              </w:rPr>
              <w:t xml:space="preserve">The Data Protection Commissioner (DPC) </w:t>
            </w:r>
            <w:hyperlink r:id="rId10" w:history="1">
              <w:r w:rsidRPr="002E02F5">
                <w:rPr>
                  <w:rStyle w:val="Hyperlink"/>
                  <w:rFonts w:ascii="Lato" w:hAnsi="Lato" w:cs="Arial"/>
                  <w:sz w:val="24"/>
                  <w:szCs w:val="24"/>
                </w:rPr>
                <w:t>www.dataprotection.ie</w:t>
              </w:r>
            </w:hyperlink>
            <w:r w:rsidRPr="002E02F5">
              <w:rPr>
                <w:rFonts w:ascii="Lato" w:hAnsi="Lato" w:cs="Arial"/>
                <w:color w:val="404040" w:themeColor="text1" w:themeTint="BF"/>
                <w:sz w:val="24"/>
                <w:szCs w:val="24"/>
              </w:rPr>
              <w:t xml:space="preserve"> , phone: +353 87 103 0813, </w:t>
            </w:r>
          </w:p>
          <w:p w14:paraId="1361DD1F" w14:textId="676995FA" w:rsidR="00B04941" w:rsidRPr="002E02F5" w:rsidRDefault="00B04941" w:rsidP="00B04941">
            <w:pPr>
              <w:spacing w:line="360" w:lineRule="auto"/>
              <w:jc w:val="both"/>
              <w:rPr>
                <w:rFonts w:ascii="Lato" w:hAnsi="Lato" w:cs="Arial"/>
                <w:color w:val="404040" w:themeColor="text1" w:themeTint="BF"/>
                <w:sz w:val="24"/>
                <w:szCs w:val="24"/>
              </w:rPr>
            </w:pPr>
            <w:r w:rsidRPr="002E02F5">
              <w:rPr>
                <w:rFonts w:ascii="Lato" w:hAnsi="Lato" w:cs="Arial"/>
                <w:color w:val="404040" w:themeColor="text1" w:themeTint="BF"/>
                <w:sz w:val="24"/>
                <w:szCs w:val="24"/>
              </w:rPr>
              <w:tab/>
              <w:t>21 Fitzwilliam Square South, Dublin 2, D02 RD28, Ireland</w:t>
            </w:r>
            <w:r w:rsidRPr="002E02F5">
              <w:rPr>
                <w:rFonts w:ascii="Lato" w:hAnsi="Lato" w:cs="Arial"/>
                <w:noProof/>
                <w:color w:val="404040" w:themeColor="text1" w:themeTint="BF"/>
                <w:sz w:val="24"/>
                <w:szCs w:val="24"/>
              </w:rPr>
              <mc:AlternateContent>
                <mc:Choice Requires="wps">
                  <w:drawing>
                    <wp:anchor distT="45720" distB="45720" distL="114300" distR="114300" simplePos="0" relativeHeight="251712512" behindDoc="0" locked="0" layoutInCell="1" allowOverlap="1" wp14:anchorId="0470DC5E" wp14:editId="78C2C761">
                      <wp:simplePos x="0" y="0"/>
                      <wp:positionH relativeFrom="column">
                        <wp:posOffset>-23244</wp:posOffset>
                      </wp:positionH>
                      <wp:positionV relativeFrom="paragraph">
                        <wp:posOffset>305926</wp:posOffset>
                      </wp:positionV>
                      <wp:extent cx="6576060" cy="514350"/>
                      <wp:effectExtent l="0" t="0" r="1524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514350"/>
                              </a:xfrm>
                              <a:prstGeom prst="rect">
                                <a:avLst/>
                              </a:prstGeom>
                              <a:solidFill>
                                <a:schemeClr val="accent6">
                                  <a:lumMod val="20000"/>
                                  <a:lumOff val="80000"/>
                                </a:schemeClr>
                              </a:solidFill>
                              <a:ln w="9525">
                                <a:solidFill>
                                  <a:schemeClr val="bg1">
                                    <a:lumMod val="85000"/>
                                  </a:schemeClr>
                                </a:solidFill>
                                <a:miter lim="800000"/>
                                <a:headEnd/>
                                <a:tailEnd/>
                              </a:ln>
                            </wps:spPr>
                            <wps:txbx>
                              <w:txbxContent>
                                <w:p w14:paraId="76C629D9" w14:textId="26DE36D6" w:rsidR="00B04941" w:rsidRPr="00AF1EA2" w:rsidRDefault="007069C2" w:rsidP="00AF1EA2">
                                  <w:pPr>
                                    <w:rPr>
                                      <w:rFonts w:ascii="Lato" w:hAnsi="Lato"/>
                                      <w:color w:val="404040" w:themeColor="text1" w:themeTint="BF"/>
                                      <w:sz w:val="25"/>
                                      <w:szCs w:val="25"/>
                                    </w:rPr>
                                  </w:pPr>
                                  <w:r>
                                    <w:rPr>
                                      <w:rFonts w:ascii="Lato" w:hAnsi="Lato"/>
                                      <w:color w:val="404040" w:themeColor="text1" w:themeTint="BF"/>
                                      <w:sz w:val="25"/>
                                      <w:szCs w:val="25"/>
                                    </w:rPr>
                                    <w:t xml:space="preserve">Please note: </w:t>
                                  </w:r>
                                  <w:r w:rsidR="00B04941">
                                    <w:rPr>
                                      <w:rFonts w:ascii="Lato" w:hAnsi="Lato"/>
                                      <w:color w:val="404040" w:themeColor="text1" w:themeTint="BF"/>
                                      <w:sz w:val="25"/>
                                      <w:szCs w:val="25"/>
                                    </w:rPr>
                                    <w:t xml:space="preserve">You can withdraw your consent </w:t>
                                  </w:r>
                                  <w:r w:rsidR="00B04941" w:rsidRPr="00AF1EA2">
                                    <w:rPr>
                                      <w:rFonts w:ascii="Lato" w:hAnsi="Lato"/>
                                      <w:color w:val="404040" w:themeColor="text1" w:themeTint="BF"/>
                                      <w:sz w:val="25"/>
                                      <w:szCs w:val="25"/>
                                    </w:rPr>
                                    <w:t>at any date in the future</w:t>
                                  </w:r>
                                  <w:r w:rsidR="00B04941">
                                    <w:rPr>
                                      <w:rFonts w:ascii="Lato" w:hAnsi="Lato"/>
                                      <w:color w:val="404040" w:themeColor="text1" w:themeTint="BF"/>
                                      <w:sz w:val="25"/>
                                      <w:szCs w:val="25"/>
                                    </w:rPr>
                                    <w:t xml:space="preserve"> by notifying</w:t>
                                  </w:r>
                                  <w:r w:rsidR="00B04941" w:rsidRPr="00AF1EA2">
                                    <w:rPr>
                                      <w:rFonts w:ascii="Lato" w:hAnsi="Lato"/>
                                      <w:color w:val="404040" w:themeColor="text1" w:themeTint="BF"/>
                                      <w:sz w:val="25"/>
                                      <w:szCs w:val="25"/>
                                    </w:rPr>
                                    <w:t xml:space="preserve"> </w:t>
                                  </w:r>
                                  <w:r w:rsidR="00B04941">
                                    <w:rPr>
                                      <w:rFonts w:ascii="Lato" w:hAnsi="Lato"/>
                                      <w:color w:val="404040" w:themeColor="text1" w:themeTint="BF"/>
                                      <w:sz w:val="25"/>
                                      <w:szCs w:val="25"/>
                                    </w:rPr>
                                    <w:t>the</w:t>
                                  </w:r>
                                  <w:r w:rsidR="00B04941" w:rsidRPr="00AF1EA2">
                                    <w:rPr>
                                      <w:rFonts w:ascii="Lato" w:hAnsi="Lato"/>
                                      <w:color w:val="404040" w:themeColor="text1" w:themeTint="BF"/>
                                      <w:sz w:val="25"/>
                                      <w:szCs w:val="25"/>
                                    </w:rPr>
                                    <w:t xml:space="preserve"> Local Authority in writing</w:t>
                                  </w:r>
                                  <w:r w:rsidR="00B04941">
                                    <w:rPr>
                                      <w:rFonts w:ascii="Lato" w:hAnsi="Lato"/>
                                      <w:color w:val="404040" w:themeColor="text1" w:themeTint="BF"/>
                                      <w:sz w:val="25"/>
                                      <w:szCs w:val="2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DC5E" id="_x0000_s1032" type="#_x0000_t202" style="position:absolute;left:0;text-align:left;margin-left:-1.85pt;margin-top:24.1pt;width:517.8pt;height:40.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" fillcolor="#e2efd9 [665]" strokecolor="#d8d8d8 [2732]">
                      <v:textbox>
                        <w:txbxContent>
                          <w:p w14:paraId="76C629D9" w14:textId="26DE36D6" w:rsidR="00B04941" w:rsidRPr="00AF1EA2" w:rsidRDefault="007069C2" w:rsidP="00AF1EA2">
                            <w:pPr>
                              <w:rPr>
                                <w:rFonts w:ascii="Lato" w:hAnsi="Lato"/>
                                <w:color w:val="404040" w:themeColor="text1" w:themeTint="BF"/>
                                <w:sz w:val="25"/>
                                <w:szCs w:val="25"/>
                              </w:rPr>
                            </w:pPr>
                            <w:r>
                              <w:rPr>
                                <w:rFonts w:ascii="Lato" w:hAnsi="Lato"/>
                                <w:color w:val="404040" w:themeColor="text1" w:themeTint="BF"/>
                                <w:sz w:val="25"/>
                                <w:szCs w:val="25"/>
                              </w:rPr>
                              <w:t xml:space="preserve">Please note: </w:t>
                            </w:r>
                            <w:r w:rsidR="00B04941">
                              <w:rPr>
                                <w:rFonts w:ascii="Lato" w:hAnsi="Lato"/>
                                <w:color w:val="404040" w:themeColor="text1" w:themeTint="BF"/>
                                <w:sz w:val="25"/>
                                <w:szCs w:val="25"/>
                              </w:rPr>
                              <w:t xml:space="preserve">You can withdraw your consent </w:t>
                            </w:r>
                            <w:r w:rsidR="00B04941" w:rsidRPr="00AF1EA2">
                              <w:rPr>
                                <w:rFonts w:ascii="Lato" w:hAnsi="Lato"/>
                                <w:color w:val="404040" w:themeColor="text1" w:themeTint="BF"/>
                                <w:sz w:val="25"/>
                                <w:szCs w:val="25"/>
                              </w:rPr>
                              <w:t>at any date in the future</w:t>
                            </w:r>
                            <w:r w:rsidR="00B04941">
                              <w:rPr>
                                <w:rFonts w:ascii="Lato" w:hAnsi="Lato"/>
                                <w:color w:val="404040" w:themeColor="text1" w:themeTint="BF"/>
                                <w:sz w:val="25"/>
                                <w:szCs w:val="25"/>
                              </w:rPr>
                              <w:t xml:space="preserve"> by notifying</w:t>
                            </w:r>
                            <w:r w:rsidR="00B04941" w:rsidRPr="00AF1EA2">
                              <w:rPr>
                                <w:rFonts w:ascii="Lato" w:hAnsi="Lato"/>
                                <w:color w:val="404040" w:themeColor="text1" w:themeTint="BF"/>
                                <w:sz w:val="25"/>
                                <w:szCs w:val="25"/>
                              </w:rPr>
                              <w:t xml:space="preserve"> </w:t>
                            </w:r>
                            <w:r w:rsidR="00B04941">
                              <w:rPr>
                                <w:rFonts w:ascii="Lato" w:hAnsi="Lato"/>
                                <w:color w:val="404040" w:themeColor="text1" w:themeTint="BF"/>
                                <w:sz w:val="25"/>
                                <w:szCs w:val="25"/>
                              </w:rPr>
                              <w:t>the</w:t>
                            </w:r>
                            <w:r w:rsidR="00B04941" w:rsidRPr="00AF1EA2">
                              <w:rPr>
                                <w:rFonts w:ascii="Lato" w:hAnsi="Lato"/>
                                <w:color w:val="404040" w:themeColor="text1" w:themeTint="BF"/>
                                <w:sz w:val="25"/>
                                <w:szCs w:val="25"/>
                              </w:rPr>
                              <w:t xml:space="preserve"> Local Authority in writing</w:t>
                            </w:r>
                            <w:r w:rsidR="00B04941">
                              <w:rPr>
                                <w:rFonts w:ascii="Lato" w:hAnsi="Lato"/>
                                <w:color w:val="404040" w:themeColor="text1" w:themeTint="BF"/>
                                <w:sz w:val="25"/>
                                <w:szCs w:val="25"/>
                              </w:rPr>
                              <w:t>.</w:t>
                            </w:r>
                          </w:p>
                        </w:txbxContent>
                      </v:textbox>
                      <w10:wrap type="square"/>
                    </v:shape>
                  </w:pict>
                </mc:Fallback>
              </mc:AlternateContent>
            </w:r>
            <w:r w:rsidR="001E5FA3">
              <w:rPr>
                <w:rFonts w:ascii="Lato" w:hAnsi="Lato" w:cs="Arial"/>
                <w:color w:val="404040" w:themeColor="text1" w:themeTint="BF"/>
                <w:sz w:val="24"/>
                <w:szCs w:val="24"/>
              </w:rPr>
              <w:t>.</w:t>
            </w:r>
          </w:p>
          <w:p w14:paraId="09447A0B" w14:textId="35EB3490" w:rsidR="00B04941" w:rsidRPr="002E02F5" w:rsidRDefault="00C0291E" w:rsidP="002E02F5">
            <w:pPr>
              <w:pStyle w:val="ListParagraph"/>
              <w:tabs>
                <w:tab w:val="left" w:pos="5703"/>
              </w:tabs>
              <w:spacing w:line="360" w:lineRule="auto"/>
              <w:ind w:left="33" w:right="1114"/>
              <w:jc w:val="both"/>
              <w:rPr>
                <w:rFonts w:ascii="Lato" w:hAnsi="Lato" w:cs="Arial"/>
                <w:color w:val="404040" w:themeColor="text1" w:themeTint="BF"/>
              </w:rPr>
            </w:pPr>
            <w:r w:rsidRPr="002E02F5">
              <w:rPr>
                <w:rFonts w:ascii="Lato" w:hAnsi="Lato" w:cs="Arial"/>
                <w:noProof/>
                <w:color w:val="404040" w:themeColor="text1" w:themeTint="BF"/>
              </w:rPr>
              <w:lastRenderedPageBreak/>
              <mc:AlternateContent>
                <mc:Choice Requires="wps">
                  <w:drawing>
                    <wp:anchor distT="45720" distB="45720" distL="114300" distR="114300" simplePos="0" relativeHeight="251714560" behindDoc="0" locked="0" layoutInCell="1" allowOverlap="1" wp14:anchorId="6367CE25" wp14:editId="3EFF1522">
                      <wp:simplePos x="0" y="0"/>
                      <wp:positionH relativeFrom="column">
                        <wp:posOffset>3605530</wp:posOffset>
                      </wp:positionH>
                      <wp:positionV relativeFrom="paragraph">
                        <wp:posOffset>880110</wp:posOffset>
                      </wp:positionV>
                      <wp:extent cx="2218055" cy="323850"/>
                      <wp:effectExtent l="0" t="0" r="1714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323850"/>
                              </a:xfrm>
                              <a:prstGeom prst="rect">
                                <a:avLst/>
                              </a:prstGeom>
                              <a:solidFill>
                                <a:schemeClr val="accent6">
                                  <a:lumMod val="20000"/>
                                  <a:lumOff val="80000"/>
                                </a:schemeClr>
                              </a:solidFill>
                              <a:ln w="9525">
                                <a:solidFill>
                                  <a:schemeClr val="bg1">
                                    <a:lumMod val="65000"/>
                                  </a:schemeClr>
                                </a:solidFill>
                                <a:miter lim="800000"/>
                                <a:headEnd/>
                                <a:tailEnd/>
                              </a:ln>
                            </wps:spPr>
                            <wps:txbx>
                              <w:txbxContent>
                                <w:p w14:paraId="5DD8138E" w14:textId="77777777" w:rsidR="00B04941" w:rsidRPr="001637E9" w:rsidRDefault="00B04941" w:rsidP="001637E9">
                                  <w:pPr>
                                    <w:rPr>
                                      <w:b/>
                                      <w:bCs/>
                                    </w:rPr>
                                  </w:pPr>
                                  <w:r>
                                    <w:rPr>
                                      <w:lang w:val="en-GB"/>
                                    </w:rPr>
                                    <w:t>___ ___ / ___ ___ / ___ ___ ___ 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7CE25" id="_x0000_s1033" type="#_x0000_t202" style="position:absolute;left:0;text-align:left;margin-left:283.9pt;margin-top:69.3pt;width:174.65pt;height:2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" fillcolor="#e2efd9 [665]" strokecolor="#a5a5a5 [2092]">
                      <v:textbox>
                        <w:txbxContent>
                          <w:p w14:paraId="5DD8138E" w14:textId="77777777" w:rsidR="00B04941" w:rsidRPr="001637E9" w:rsidRDefault="00B04941" w:rsidP="001637E9">
                            <w:pPr>
                              <w:rPr>
                                <w:b/>
                                <w:bCs/>
                              </w:rPr>
                            </w:pPr>
                            <w:r>
                              <w:rPr>
                                <w:lang w:val="en-GB"/>
                              </w:rPr>
                              <w:t>___ ___ / ___ ___ / ___ ___ ___ __</w:t>
                            </w:r>
                          </w:p>
                        </w:txbxContent>
                      </v:textbox>
                      <w10:wrap type="square"/>
                    </v:shape>
                  </w:pict>
                </mc:Fallback>
              </mc:AlternateContent>
            </w:r>
            <w:r w:rsidRPr="002E02F5">
              <w:rPr>
                <w:rFonts w:ascii="Lato" w:hAnsi="Lato" w:cs="Arial"/>
                <w:noProof/>
                <w:color w:val="404040" w:themeColor="text1" w:themeTint="BF"/>
              </w:rPr>
              <mc:AlternateContent>
                <mc:Choice Requires="wps">
                  <w:drawing>
                    <wp:anchor distT="45720" distB="45720" distL="114300" distR="114300" simplePos="0" relativeHeight="251713536" behindDoc="0" locked="0" layoutInCell="1" allowOverlap="1" wp14:anchorId="1068E7A8" wp14:editId="389A194E">
                      <wp:simplePos x="0" y="0"/>
                      <wp:positionH relativeFrom="column">
                        <wp:posOffset>130396</wp:posOffset>
                      </wp:positionH>
                      <wp:positionV relativeFrom="paragraph">
                        <wp:posOffset>878978</wp:posOffset>
                      </wp:positionV>
                      <wp:extent cx="2466975" cy="3238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23850"/>
                              </a:xfrm>
                              <a:prstGeom prst="rect">
                                <a:avLst/>
                              </a:prstGeom>
                              <a:solidFill>
                                <a:schemeClr val="accent6">
                                  <a:lumMod val="20000"/>
                                  <a:lumOff val="80000"/>
                                </a:schemeClr>
                              </a:solidFill>
                              <a:ln w="9525">
                                <a:solidFill>
                                  <a:schemeClr val="bg1">
                                    <a:lumMod val="65000"/>
                                  </a:schemeClr>
                                </a:solidFill>
                                <a:miter lim="800000"/>
                                <a:headEnd/>
                                <a:tailEnd/>
                              </a:ln>
                            </wps:spPr>
                            <wps:txbx>
                              <w:txbxContent>
                                <w:p w14:paraId="6A22633D" w14:textId="77777777" w:rsidR="00B04941" w:rsidRDefault="00B04941" w:rsidP="00163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8E7A8" id="_x0000_s1034" type="#_x0000_t202" style="position:absolute;left:0;text-align:left;margin-left:10.25pt;margin-top:69.2pt;width:194.25pt;height:2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" fillcolor="#e2efd9 [665]" strokecolor="#a5a5a5 [2092]">
                      <v:textbox>
                        <w:txbxContent>
                          <w:p w14:paraId="6A22633D" w14:textId="77777777" w:rsidR="00B04941" w:rsidRDefault="00B04941" w:rsidP="001637E9"/>
                        </w:txbxContent>
                      </v:textbox>
                      <w10:wrap type="square"/>
                    </v:shape>
                  </w:pict>
                </mc:Fallback>
              </mc:AlternateContent>
            </w:r>
            <w:r w:rsidR="00B04941" w:rsidRPr="002E02F5">
              <w:rPr>
                <w:rFonts w:ascii="Lato" w:hAnsi="Lato" w:cs="Arial"/>
                <w:color w:val="404040" w:themeColor="text1" w:themeTint="BF"/>
              </w:rPr>
              <w:t xml:space="preserve">   Applicant/Tenant signature:                               </w:t>
            </w:r>
            <w:r w:rsidR="00B04941" w:rsidRPr="002E02F5">
              <w:rPr>
                <w:rFonts w:ascii="Lato" w:hAnsi="Lato" w:cs="Arial"/>
                <w:color w:val="404040" w:themeColor="text1" w:themeTint="BF"/>
              </w:rPr>
              <w:tab/>
              <w:t>Da</w:t>
            </w:r>
            <w:r w:rsidR="00291C28" w:rsidRPr="002E02F5">
              <w:rPr>
                <w:rFonts w:ascii="Lato" w:hAnsi="Lato" w:cs="Arial"/>
                <w:color w:val="404040" w:themeColor="text1" w:themeTint="BF"/>
              </w:rPr>
              <w:t>te:</w:t>
            </w:r>
          </w:p>
        </w:tc>
      </w:tr>
    </w:tbl>
    <w:p w14:paraId="606695D5" w14:textId="096BA397" w:rsidR="001637E9" w:rsidRDefault="001637E9">
      <w:bookmarkStart w:id="0" w:name="_GoBack"/>
      <w:bookmarkEnd w:id="0"/>
    </w:p>
    <w:tbl>
      <w:tblPr>
        <w:tblStyle w:val="TableGrid"/>
        <w:tblpPr w:leftFromText="180" w:rightFromText="180" w:vertAnchor="page" w:horzAnchor="margin" w:tblpY="1921"/>
        <w:tblW w:w="1038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03"/>
        <w:gridCol w:w="5253"/>
      </w:tblGrid>
      <w:tr w:rsidR="00586774" w14:paraId="5024F1B6" w14:textId="77777777" w:rsidTr="007F2E9A">
        <w:trPr>
          <w:trHeight w:val="652"/>
        </w:trPr>
        <w:tc>
          <w:tcPr>
            <w:tcW w:w="10386" w:type="dxa"/>
            <w:gridSpan w:val="2"/>
            <w:shd w:val="clear" w:color="auto" w:fill="A8D08D" w:themeFill="accent6" w:themeFillTint="99"/>
          </w:tcPr>
          <w:p w14:paraId="3D10FF75" w14:textId="07144953" w:rsidR="001637E9" w:rsidRPr="00DA3940" w:rsidRDefault="00C7784B" w:rsidP="00F13827">
            <w:pPr>
              <w:rPr>
                <w:rFonts w:ascii="Lato" w:hAnsi="Lato"/>
                <w:color w:val="404040" w:themeColor="text1" w:themeTint="BF"/>
                <w:sz w:val="28"/>
                <w:szCs w:val="28"/>
              </w:rPr>
            </w:pPr>
            <w:r>
              <w:rPr>
                <w:rFonts w:ascii="Lato" w:hAnsi="Lato" w:cs="Arial"/>
                <w:color w:val="404040" w:themeColor="text1" w:themeTint="BF"/>
                <w:sz w:val="28"/>
                <w:szCs w:val="28"/>
              </w:rPr>
              <w:lastRenderedPageBreak/>
              <w:t xml:space="preserve">Co-correspondent </w:t>
            </w:r>
            <w:r w:rsidR="001637E9" w:rsidRPr="00DA3940">
              <w:rPr>
                <w:rFonts w:ascii="Lato" w:hAnsi="Lato" w:cs="Arial"/>
                <w:color w:val="404040" w:themeColor="text1" w:themeTint="BF"/>
                <w:sz w:val="28"/>
                <w:szCs w:val="28"/>
              </w:rPr>
              <w:t xml:space="preserve"> </w:t>
            </w:r>
            <w:r w:rsidR="00C2477B">
              <w:rPr>
                <w:rFonts w:ascii="Lato" w:hAnsi="Lato" w:cs="Arial"/>
                <w:color w:val="404040" w:themeColor="text1" w:themeTint="BF"/>
                <w:sz w:val="28"/>
                <w:szCs w:val="28"/>
              </w:rPr>
              <w:t>D</w:t>
            </w:r>
            <w:r w:rsidR="001637E9" w:rsidRPr="00DA3940">
              <w:rPr>
                <w:rFonts w:ascii="Lato" w:hAnsi="Lato" w:cs="Arial"/>
                <w:color w:val="404040" w:themeColor="text1" w:themeTint="BF"/>
                <w:sz w:val="28"/>
                <w:szCs w:val="28"/>
              </w:rPr>
              <w:t>etails</w:t>
            </w:r>
          </w:p>
        </w:tc>
      </w:tr>
      <w:tr w:rsidR="001637E9" w14:paraId="1427AF8A" w14:textId="77777777" w:rsidTr="007F2E9A">
        <w:trPr>
          <w:trHeight w:val="2867"/>
        </w:trPr>
        <w:tc>
          <w:tcPr>
            <w:tcW w:w="5177" w:type="dxa"/>
          </w:tcPr>
          <w:p w14:paraId="66DCEA04" w14:textId="77777777" w:rsidR="00DA3940" w:rsidRDefault="00DA3940" w:rsidP="001637E9">
            <w:pPr>
              <w:rPr>
                <w:rFonts w:ascii="Arial" w:hAnsi="Arial" w:cs="Arial"/>
                <w:bCs/>
                <w:color w:val="404040" w:themeColor="text1" w:themeTint="BF"/>
                <w:sz w:val="25"/>
                <w:szCs w:val="25"/>
              </w:rPr>
            </w:pPr>
          </w:p>
          <w:p w14:paraId="0FD27183" w14:textId="15FBE2E4" w:rsidR="001637E9" w:rsidRPr="00DA3940" w:rsidRDefault="001637E9" w:rsidP="001637E9">
            <w:pPr>
              <w:rPr>
                <w:rFonts w:ascii="Arial" w:hAnsi="Arial" w:cs="Arial"/>
                <w:bCs/>
                <w:color w:val="404040" w:themeColor="text1" w:themeTint="BF"/>
                <w:sz w:val="25"/>
                <w:szCs w:val="25"/>
              </w:rPr>
            </w:pPr>
            <w:r w:rsidRPr="00DA3940">
              <w:rPr>
                <w:rFonts w:ascii="Arial" w:hAnsi="Arial" w:cs="Arial"/>
                <w:bCs/>
                <w:color w:val="404040" w:themeColor="text1" w:themeTint="BF"/>
                <w:sz w:val="25"/>
                <w:szCs w:val="25"/>
              </w:rPr>
              <w:t xml:space="preserve">Co-correspondent </w:t>
            </w:r>
            <w:r w:rsidR="00C2477B">
              <w:rPr>
                <w:rFonts w:ascii="Arial" w:hAnsi="Arial" w:cs="Arial"/>
                <w:bCs/>
                <w:color w:val="404040" w:themeColor="text1" w:themeTint="BF"/>
                <w:sz w:val="25"/>
                <w:szCs w:val="25"/>
              </w:rPr>
              <w:t>N</w:t>
            </w:r>
            <w:r w:rsidRPr="00DA3940">
              <w:rPr>
                <w:rFonts w:ascii="Arial" w:hAnsi="Arial" w:cs="Arial"/>
                <w:bCs/>
                <w:color w:val="404040" w:themeColor="text1" w:themeTint="BF"/>
                <w:sz w:val="25"/>
                <w:szCs w:val="25"/>
              </w:rPr>
              <w:t>ame:</w:t>
            </w:r>
          </w:p>
          <w:p w14:paraId="7A810131" w14:textId="105123AA" w:rsidR="001637E9" w:rsidRPr="00DA3940" w:rsidRDefault="001637E9" w:rsidP="00F13827">
            <w:pPr>
              <w:spacing w:line="360" w:lineRule="auto"/>
              <w:rPr>
                <w:rFonts w:ascii="Lato" w:hAnsi="Lato" w:cs="Arial"/>
                <w:color w:val="404040" w:themeColor="text1" w:themeTint="BF"/>
                <w:sz w:val="25"/>
                <w:szCs w:val="25"/>
              </w:rPr>
            </w:pPr>
            <w:r w:rsidRPr="00DA3940">
              <w:rPr>
                <w:rFonts w:ascii="Lato" w:hAnsi="Lato" w:cs="Arial"/>
                <w:noProof/>
                <w:color w:val="404040" w:themeColor="text1" w:themeTint="BF"/>
                <w:sz w:val="25"/>
                <w:szCs w:val="25"/>
              </w:rPr>
              <mc:AlternateContent>
                <mc:Choice Requires="wps">
                  <w:drawing>
                    <wp:anchor distT="45720" distB="45720" distL="114300" distR="114300" simplePos="0" relativeHeight="251686912" behindDoc="0" locked="0" layoutInCell="1" allowOverlap="1" wp14:anchorId="1C437BF1" wp14:editId="5CEF8E24">
                      <wp:simplePos x="0" y="0"/>
                      <wp:positionH relativeFrom="column">
                        <wp:posOffset>4445</wp:posOffset>
                      </wp:positionH>
                      <wp:positionV relativeFrom="paragraph">
                        <wp:posOffset>46355</wp:posOffset>
                      </wp:positionV>
                      <wp:extent cx="2781300" cy="3429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42900"/>
                              </a:xfrm>
                              <a:prstGeom prst="rect">
                                <a:avLst/>
                              </a:prstGeom>
                              <a:solidFill>
                                <a:schemeClr val="accent6">
                                  <a:lumMod val="20000"/>
                                  <a:lumOff val="80000"/>
                                </a:schemeClr>
                              </a:solidFill>
                              <a:ln w="9525">
                                <a:solidFill>
                                  <a:schemeClr val="bg1">
                                    <a:lumMod val="65000"/>
                                  </a:schemeClr>
                                </a:solidFill>
                                <a:miter lim="800000"/>
                                <a:headEnd/>
                                <a:tailEnd/>
                              </a:ln>
                            </wps:spPr>
                            <wps:txbx>
                              <w:txbxContent>
                                <w:p w14:paraId="0A8DCA74" w14:textId="77777777" w:rsidR="001637E9" w:rsidRDefault="001637E9" w:rsidP="00163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37BF1" id="_x0000_s1035" type="#_x0000_t202" style="position:absolute;margin-left:.35pt;margin-top:3.65pt;width:219pt;height:2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" fillcolor="#e2efd9 [665]" strokecolor="#a5a5a5 [2092]">
                      <v:textbox>
                        <w:txbxContent>
                          <w:p w14:paraId="0A8DCA74" w14:textId="77777777" w:rsidR="001637E9" w:rsidRDefault="001637E9" w:rsidP="001637E9"/>
                        </w:txbxContent>
                      </v:textbox>
                      <w10:wrap type="square"/>
                    </v:shape>
                  </w:pict>
                </mc:Fallback>
              </mc:AlternateContent>
            </w:r>
          </w:p>
          <w:p w14:paraId="4217A904" w14:textId="7A548ABB" w:rsidR="001637E9" w:rsidRPr="00DA3940" w:rsidRDefault="001637E9" w:rsidP="00F13827">
            <w:pPr>
              <w:spacing w:line="360" w:lineRule="auto"/>
              <w:rPr>
                <w:rFonts w:ascii="Lato" w:hAnsi="Lato" w:cs="Arial"/>
                <w:color w:val="404040" w:themeColor="text1" w:themeTint="BF"/>
                <w:sz w:val="25"/>
                <w:szCs w:val="25"/>
              </w:rPr>
            </w:pPr>
          </w:p>
          <w:p w14:paraId="2AB7984E" w14:textId="77777777" w:rsidR="001637E9" w:rsidRPr="00DA3940" w:rsidRDefault="001637E9" w:rsidP="001637E9">
            <w:pPr>
              <w:rPr>
                <w:rFonts w:ascii="Arial" w:hAnsi="Arial" w:cs="Arial"/>
                <w:bCs/>
                <w:color w:val="404040" w:themeColor="text1" w:themeTint="BF"/>
                <w:sz w:val="25"/>
                <w:szCs w:val="25"/>
              </w:rPr>
            </w:pPr>
            <w:r w:rsidRPr="00DA3940">
              <w:rPr>
                <w:rFonts w:ascii="Arial" w:hAnsi="Arial" w:cs="Arial"/>
                <w:bCs/>
                <w:color w:val="404040" w:themeColor="text1" w:themeTint="BF"/>
                <w:sz w:val="25"/>
                <w:szCs w:val="25"/>
              </w:rPr>
              <w:t xml:space="preserve">Co-correspondent Tel:  </w:t>
            </w:r>
          </w:p>
          <w:p w14:paraId="00764ACA" w14:textId="4DC72621" w:rsidR="001637E9" w:rsidRPr="00DA3940" w:rsidRDefault="001637E9" w:rsidP="001637E9">
            <w:pPr>
              <w:rPr>
                <w:rFonts w:ascii="Lato" w:hAnsi="Lato" w:cs="Arial"/>
                <w:color w:val="404040" w:themeColor="text1" w:themeTint="BF"/>
                <w:sz w:val="25"/>
                <w:szCs w:val="25"/>
              </w:rPr>
            </w:pPr>
            <w:r w:rsidRPr="00DA3940">
              <w:rPr>
                <w:rFonts w:ascii="Lato" w:hAnsi="Lato" w:cs="Arial"/>
                <w:noProof/>
                <w:color w:val="404040" w:themeColor="text1" w:themeTint="BF"/>
                <w:sz w:val="25"/>
                <w:szCs w:val="25"/>
              </w:rPr>
              <mc:AlternateContent>
                <mc:Choice Requires="wps">
                  <w:drawing>
                    <wp:anchor distT="45720" distB="45720" distL="114300" distR="114300" simplePos="0" relativeHeight="251688960" behindDoc="0" locked="0" layoutInCell="1" allowOverlap="1" wp14:anchorId="128B680F" wp14:editId="6D2CEBC5">
                      <wp:simplePos x="0" y="0"/>
                      <wp:positionH relativeFrom="column">
                        <wp:posOffset>-5080</wp:posOffset>
                      </wp:positionH>
                      <wp:positionV relativeFrom="paragraph">
                        <wp:posOffset>102235</wp:posOffset>
                      </wp:positionV>
                      <wp:extent cx="2790825" cy="3333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33375"/>
                              </a:xfrm>
                              <a:prstGeom prst="rect">
                                <a:avLst/>
                              </a:prstGeom>
                              <a:solidFill>
                                <a:schemeClr val="accent6">
                                  <a:lumMod val="20000"/>
                                  <a:lumOff val="80000"/>
                                </a:schemeClr>
                              </a:solidFill>
                              <a:ln w="9525">
                                <a:solidFill>
                                  <a:schemeClr val="bg1">
                                    <a:lumMod val="65000"/>
                                  </a:schemeClr>
                                </a:solidFill>
                                <a:miter lim="800000"/>
                                <a:headEnd/>
                                <a:tailEnd/>
                              </a:ln>
                            </wps:spPr>
                            <wps:txbx>
                              <w:txbxContent>
                                <w:p w14:paraId="530A2383" w14:textId="77777777" w:rsidR="001637E9" w:rsidRDefault="001637E9" w:rsidP="00163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B680F" id="_x0000_s1036" type="#_x0000_t202" style="position:absolute;margin-left:-.4pt;margin-top:8.05pt;width:219.75pt;height:26.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" fillcolor="#e2efd9 [665]" strokecolor="#a5a5a5 [2092]">
                      <v:textbox>
                        <w:txbxContent>
                          <w:p w14:paraId="530A2383" w14:textId="77777777" w:rsidR="001637E9" w:rsidRDefault="001637E9" w:rsidP="001637E9"/>
                        </w:txbxContent>
                      </v:textbox>
                      <w10:wrap type="square"/>
                    </v:shape>
                  </w:pict>
                </mc:Fallback>
              </mc:AlternateContent>
            </w:r>
          </w:p>
        </w:tc>
        <w:tc>
          <w:tcPr>
            <w:tcW w:w="5209" w:type="dxa"/>
          </w:tcPr>
          <w:p w14:paraId="1A85DCED" w14:textId="77777777" w:rsidR="003F0981" w:rsidRPr="00DA3940" w:rsidRDefault="003F0981" w:rsidP="001637E9">
            <w:pPr>
              <w:rPr>
                <w:rFonts w:ascii="Arial" w:hAnsi="Arial" w:cs="Arial"/>
                <w:bCs/>
                <w:color w:val="404040" w:themeColor="text1" w:themeTint="BF"/>
                <w:sz w:val="25"/>
                <w:szCs w:val="25"/>
              </w:rPr>
            </w:pPr>
          </w:p>
          <w:p w14:paraId="4E66BF1C" w14:textId="486F25F6" w:rsidR="001637E9" w:rsidRPr="00DA3940" w:rsidRDefault="00DA3940" w:rsidP="001637E9">
            <w:pPr>
              <w:rPr>
                <w:rFonts w:ascii="Arial" w:hAnsi="Arial" w:cs="Arial"/>
                <w:bCs/>
                <w:color w:val="404040" w:themeColor="text1" w:themeTint="BF"/>
                <w:sz w:val="25"/>
                <w:szCs w:val="25"/>
              </w:rPr>
            </w:pPr>
            <w:r w:rsidRPr="00DA3940">
              <w:rPr>
                <w:rFonts w:ascii="Lato" w:hAnsi="Lato" w:cs="Arial"/>
                <w:noProof/>
                <w:color w:val="404040" w:themeColor="text1" w:themeTint="BF"/>
                <w:sz w:val="25"/>
                <w:szCs w:val="25"/>
              </w:rPr>
              <mc:AlternateContent>
                <mc:Choice Requires="wps">
                  <w:drawing>
                    <wp:anchor distT="45720" distB="45720" distL="114300" distR="114300" simplePos="0" relativeHeight="251691008" behindDoc="0" locked="0" layoutInCell="1" allowOverlap="1" wp14:anchorId="5579F511" wp14:editId="6F5DC599">
                      <wp:simplePos x="0" y="0"/>
                      <wp:positionH relativeFrom="column">
                        <wp:posOffset>-5080</wp:posOffset>
                      </wp:positionH>
                      <wp:positionV relativeFrom="paragraph">
                        <wp:posOffset>238760</wp:posOffset>
                      </wp:positionV>
                      <wp:extent cx="2838450" cy="11334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33475"/>
                              </a:xfrm>
                              <a:prstGeom prst="rect">
                                <a:avLst/>
                              </a:prstGeom>
                              <a:solidFill>
                                <a:schemeClr val="accent6">
                                  <a:lumMod val="20000"/>
                                  <a:lumOff val="80000"/>
                                </a:schemeClr>
                              </a:solidFill>
                              <a:ln w="9525">
                                <a:solidFill>
                                  <a:schemeClr val="bg1">
                                    <a:lumMod val="65000"/>
                                  </a:schemeClr>
                                </a:solidFill>
                                <a:miter lim="800000"/>
                                <a:headEnd/>
                                <a:tailEnd/>
                              </a:ln>
                            </wps:spPr>
                            <wps:txbx>
                              <w:txbxContent>
                                <w:p w14:paraId="50A8662E" w14:textId="77777777" w:rsidR="001637E9" w:rsidRDefault="001637E9" w:rsidP="001637E9">
                                  <w:pPr>
                                    <w:spacing w:line="240" w:lineRule="auto"/>
                                  </w:pPr>
                                </w:p>
                                <w:p w14:paraId="115FB286" w14:textId="6F3B4A90" w:rsidR="001637E9" w:rsidRPr="00DA3940" w:rsidRDefault="001637E9" w:rsidP="001637E9">
                                  <w:pPr>
                                    <w:spacing w:line="360" w:lineRule="auto"/>
                                    <w:rPr>
                                      <w:color w:val="D0CECE" w:themeColor="background2" w:themeShade="E6"/>
                                    </w:rPr>
                                  </w:pPr>
                                  <w:r w:rsidRPr="00DA3940">
                                    <w:rPr>
                                      <w:color w:val="D0CECE" w:themeColor="background2" w:themeShade="E6"/>
                                    </w:rPr>
                                    <w:t>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9F511" id="_x0000_s1037" type="#_x0000_t202" style="position:absolute;margin-left:-.4pt;margin-top:18.8pt;width:223.5pt;height:89.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" fillcolor="#e2efd9 [665]" strokecolor="#a5a5a5 [2092]">
                      <v:textbox>
                        <w:txbxContent>
                          <w:p w14:paraId="50A8662E" w14:textId="77777777" w:rsidR="001637E9" w:rsidRDefault="001637E9" w:rsidP="001637E9">
                            <w:pPr>
                              <w:spacing w:line="240" w:lineRule="auto"/>
                            </w:pPr>
                          </w:p>
                          <w:p w14:paraId="115FB286" w14:textId="6F3B4A90" w:rsidR="001637E9" w:rsidRPr="00DA3940" w:rsidRDefault="001637E9" w:rsidP="001637E9">
                            <w:pPr>
                              <w:spacing w:line="360" w:lineRule="auto"/>
                              <w:rPr>
                                <w:color w:val="D0CECE" w:themeColor="background2" w:themeShade="E6"/>
                              </w:rPr>
                            </w:pPr>
                            <w:r w:rsidRPr="00DA3940">
                              <w:rPr>
                                <w:color w:val="D0CECE" w:themeColor="background2" w:themeShade="E6"/>
                              </w:rPr>
                              <w:t>__________________________________________________________________________________________________________________</w:t>
                            </w:r>
                          </w:p>
                        </w:txbxContent>
                      </v:textbox>
                      <w10:wrap type="square"/>
                    </v:shape>
                  </w:pict>
                </mc:Fallback>
              </mc:AlternateContent>
            </w:r>
            <w:r w:rsidR="001637E9" w:rsidRPr="00DA3940">
              <w:rPr>
                <w:rFonts w:ascii="Arial" w:hAnsi="Arial" w:cs="Arial"/>
                <w:bCs/>
                <w:color w:val="404040" w:themeColor="text1" w:themeTint="BF"/>
                <w:sz w:val="25"/>
                <w:szCs w:val="25"/>
              </w:rPr>
              <w:t xml:space="preserve">Co-correspondent </w:t>
            </w:r>
            <w:r w:rsidR="00C2477B">
              <w:rPr>
                <w:rFonts w:ascii="Arial" w:hAnsi="Arial" w:cs="Arial"/>
                <w:bCs/>
                <w:color w:val="404040" w:themeColor="text1" w:themeTint="BF"/>
                <w:sz w:val="25"/>
                <w:szCs w:val="25"/>
              </w:rPr>
              <w:t>A</w:t>
            </w:r>
            <w:r w:rsidR="001637E9" w:rsidRPr="00DA3940">
              <w:rPr>
                <w:rFonts w:ascii="Arial" w:hAnsi="Arial" w:cs="Arial"/>
                <w:bCs/>
                <w:color w:val="404040" w:themeColor="text1" w:themeTint="BF"/>
                <w:sz w:val="25"/>
                <w:szCs w:val="25"/>
              </w:rPr>
              <w:t>ddress:</w:t>
            </w:r>
          </w:p>
          <w:p w14:paraId="04A04946" w14:textId="00F70474" w:rsidR="001637E9" w:rsidRPr="00DA3940" w:rsidRDefault="001637E9" w:rsidP="00F13827">
            <w:pPr>
              <w:rPr>
                <w:rFonts w:ascii="Lato" w:hAnsi="Lato"/>
                <w:color w:val="404040" w:themeColor="text1" w:themeTint="BF"/>
                <w:sz w:val="25"/>
                <w:szCs w:val="25"/>
              </w:rPr>
            </w:pPr>
          </w:p>
        </w:tc>
      </w:tr>
      <w:tr w:rsidR="00586774" w14:paraId="76F267E5" w14:textId="77777777" w:rsidTr="007F2E9A">
        <w:trPr>
          <w:trHeight w:val="528"/>
        </w:trPr>
        <w:tc>
          <w:tcPr>
            <w:tcW w:w="10386" w:type="dxa"/>
            <w:gridSpan w:val="2"/>
            <w:shd w:val="clear" w:color="auto" w:fill="A8D08D" w:themeFill="accent6" w:themeFillTint="99"/>
          </w:tcPr>
          <w:p w14:paraId="518601F2" w14:textId="0C7FACBE" w:rsidR="001637E9" w:rsidRPr="00DA3940" w:rsidRDefault="00C7784B" w:rsidP="00F13827">
            <w:pPr>
              <w:rPr>
                <w:rFonts w:ascii="Lato" w:hAnsi="Lato" w:cs="Arial"/>
                <w:color w:val="404040" w:themeColor="text1" w:themeTint="BF"/>
                <w:sz w:val="28"/>
                <w:szCs w:val="28"/>
              </w:rPr>
            </w:pPr>
            <w:r>
              <w:rPr>
                <w:rFonts w:ascii="Lato" w:hAnsi="Lato" w:cs="Arial"/>
                <w:color w:val="404040" w:themeColor="text1" w:themeTint="BF"/>
                <w:sz w:val="28"/>
                <w:szCs w:val="28"/>
              </w:rPr>
              <w:t>Co-</w:t>
            </w:r>
            <w:r w:rsidR="009B5A15">
              <w:rPr>
                <w:rFonts w:ascii="Lato" w:hAnsi="Lato" w:cs="Arial"/>
                <w:color w:val="404040" w:themeColor="text1" w:themeTint="BF"/>
                <w:sz w:val="28"/>
                <w:szCs w:val="28"/>
              </w:rPr>
              <w:t xml:space="preserve">correspondent </w:t>
            </w:r>
            <w:r w:rsidR="009B5A15" w:rsidRPr="00DA3940">
              <w:rPr>
                <w:rFonts w:ascii="Lato" w:hAnsi="Lato" w:cs="Arial"/>
                <w:color w:val="404040" w:themeColor="text1" w:themeTint="BF"/>
                <w:sz w:val="28"/>
                <w:szCs w:val="28"/>
              </w:rPr>
              <w:t>Consent</w:t>
            </w:r>
          </w:p>
          <w:p w14:paraId="1D057F53" w14:textId="77777777" w:rsidR="001637E9" w:rsidRPr="00DA3940" w:rsidRDefault="001637E9" w:rsidP="00F13827">
            <w:pPr>
              <w:rPr>
                <w:rFonts w:ascii="Lato" w:hAnsi="Lato"/>
                <w:color w:val="404040" w:themeColor="text1" w:themeTint="BF"/>
                <w:sz w:val="25"/>
                <w:szCs w:val="25"/>
              </w:rPr>
            </w:pPr>
          </w:p>
        </w:tc>
      </w:tr>
      <w:tr w:rsidR="007F2E9A" w14:paraId="089CC522" w14:textId="77777777" w:rsidTr="007F2E9A">
        <w:trPr>
          <w:trHeight w:val="528"/>
        </w:trPr>
        <w:tc>
          <w:tcPr>
            <w:tcW w:w="10386" w:type="dxa"/>
            <w:gridSpan w:val="2"/>
            <w:shd w:val="clear" w:color="auto" w:fill="auto"/>
          </w:tcPr>
          <w:p w14:paraId="29447C14" w14:textId="77777777" w:rsidR="007F2E9A" w:rsidRPr="007F2E9A" w:rsidRDefault="007F2E9A" w:rsidP="007F2E9A">
            <w:pPr>
              <w:tabs>
                <w:tab w:val="left" w:pos="6946"/>
              </w:tabs>
              <w:spacing w:line="360" w:lineRule="auto"/>
              <w:ind w:right="1114"/>
              <w:jc w:val="both"/>
              <w:rPr>
                <w:rFonts w:ascii="Lato" w:hAnsi="Lato" w:cs="Arial"/>
                <w:color w:val="404040" w:themeColor="text1" w:themeTint="BF"/>
                <w:sz w:val="25"/>
                <w:szCs w:val="25"/>
              </w:rPr>
            </w:pPr>
          </w:p>
          <w:p w14:paraId="4358C8A2" w14:textId="6BBD3558" w:rsidR="007F2E9A" w:rsidRPr="00DA3940" w:rsidRDefault="00B42399" w:rsidP="007F2E9A">
            <w:pPr>
              <w:pStyle w:val="ListParagraph"/>
              <w:tabs>
                <w:tab w:val="left" w:pos="6946"/>
              </w:tabs>
              <w:spacing w:line="360" w:lineRule="auto"/>
              <w:ind w:left="-120" w:right="1114"/>
              <w:jc w:val="both"/>
              <w:rPr>
                <w:rFonts w:ascii="Lato" w:hAnsi="Lato" w:cs="Arial"/>
                <w:color w:val="404040" w:themeColor="text1" w:themeTint="BF"/>
                <w:sz w:val="25"/>
                <w:szCs w:val="25"/>
              </w:rPr>
            </w:pPr>
            <w:r w:rsidRPr="00DA3940">
              <w:rPr>
                <w:rFonts w:ascii="Lato" w:hAnsi="Lato" w:cs="Arial"/>
                <w:noProof/>
                <w:color w:val="404040" w:themeColor="text1" w:themeTint="BF"/>
                <w:sz w:val="25"/>
                <w:szCs w:val="25"/>
              </w:rPr>
              <mc:AlternateContent>
                <mc:Choice Requires="wps">
                  <w:drawing>
                    <wp:anchor distT="45720" distB="45720" distL="114300" distR="114300" simplePos="0" relativeHeight="251696128" behindDoc="0" locked="0" layoutInCell="1" allowOverlap="1" wp14:anchorId="3053388C" wp14:editId="79A0A320">
                      <wp:simplePos x="0" y="0"/>
                      <wp:positionH relativeFrom="column">
                        <wp:posOffset>-41275</wp:posOffset>
                      </wp:positionH>
                      <wp:positionV relativeFrom="paragraph">
                        <wp:posOffset>403225</wp:posOffset>
                      </wp:positionV>
                      <wp:extent cx="5934075" cy="51435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14350"/>
                              </a:xfrm>
                              <a:prstGeom prst="rect">
                                <a:avLst/>
                              </a:prstGeom>
                              <a:solidFill>
                                <a:srgbClr val="70AD47">
                                  <a:lumMod val="20000"/>
                                  <a:lumOff val="80000"/>
                                </a:srgbClr>
                              </a:solidFill>
                              <a:ln w="9525">
                                <a:solidFill>
                                  <a:sysClr val="window" lastClr="FFFFFF">
                                    <a:lumMod val="85000"/>
                                  </a:sysClr>
                                </a:solidFill>
                                <a:miter lim="800000"/>
                                <a:headEnd/>
                                <a:tailEnd/>
                              </a:ln>
                            </wps:spPr>
                            <wps:txbx>
                              <w:txbxContent>
                                <w:p w14:paraId="0E7FDA46" w14:textId="5EA6B588" w:rsidR="007F2E9A" w:rsidRPr="00AF1EA2" w:rsidRDefault="007F2E9A" w:rsidP="007F2E9A">
                                  <w:pPr>
                                    <w:rPr>
                                      <w:rFonts w:ascii="Lato" w:hAnsi="Lato"/>
                                      <w:color w:val="404040" w:themeColor="text1" w:themeTint="BF"/>
                                      <w:sz w:val="25"/>
                                      <w:szCs w:val="25"/>
                                    </w:rPr>
                                  </w:pPr>
                                  <w:r w:rsidRPr="001637E9">
                                    <w:rPr>
                                      <w:rFonts w:ascii="Lato" w:hAnsi="Lato"/>
                                      <w:color w:val="404040" w:themeColor="text1" w:themeTint="BF"/>
                                      <w:sz w:val="25"/>
                                      <w:szCs w:val="25"/>
                                    </w:rPr>
                                    <w:t xml:space="preserve">I give permission for the </w:t>
                                  </w:r>
                                  <w:r w:rsidR="00625DC1">
                                    <w:rPr>
                                      <w:rFonts w:ascii="Lato" w:hAnsi="Lato"/>
                                      <w:color w:val="404040" w:themeColor="text1" w:themeTint="BF"/>
                                      <w:sz w:val="25"/>
                                      <w:szCs w:val="25"/>
                                    </w:rPr>
                                    <w:t xml:space="preserve">personal </w:t>
                                  </w:r>
                                  <w:r w:rsidRPr="001637E9">
                                    <w:rPr>
                                      <w:rFonts w:ascii="Lato" w:hAnsi="Lato"/>
                                      <w:color w:val="404040" w:themeColor="text1" w:themeTint="BF"/>
                                      <w:sz w:val="25"/>
                                      <w:szCs w:val="25"/>
                                    </w:rPr>
                                    <w:t>data I have provided to be stored by the Local Authority</w:t>
                                  </w:r>
                                  <w:r w:rsidR="00041D57">
                                    <w:rPr>
                                      <w:rFonts w:ascii="Lato" w:hAnsi="Lato"/>
                                      <w:color w:val="404040" w:themeColor="text1" w:themeTint="BF"/>
                                      <w:sz w:val="25"/>
                                      <w:szCs w:val="25"/>
                                    </w:rPr>
                                    <w:t xml:space="preserve"> </w:t>
                                  </w:r>
                                  <w:r w:rsidR="00DF7CDC">
                                    <w:rPr>
                                      <w:rFonts w:ascii="Lato" w:hAnsi="Lato"/>
                                      <w:color w:val="404040" w:themeColor="text1" w:themeTint="BF"/>
                                      <w:sz w:val="25"/>
                                      <w:szCs w:val="25"/>
                                    </w:rPr>
                                    <w:t>while I act</w:t>
                                  </w:r>
                                  <w:r w:rsidR="00041D57">
                                    <w:rPr>
                                      <w:rFonts w:ascii="Lato" w:hAnsi="Lato"/>
                                      <w:color w:val="404040" w:themeColor="text1" w:themeTint="BF"/>
                                      <w:sz w:val="25"/>
                                      <w:szCs w:val="25"/>
                                    </w:rPr>
                                    <w:t xml:space="preserve"> as a </w:t>
                                  </w:r>
                                  <w:r w:rsidR="00041D57" w:rsidRPr="002E02F5">
                                    <w:rPr>
                                      <w:rFonts w:ascii="Lato" w:hAnsi="Lato"/>
                                      <w:color w:val="404040" w:themeColor="text1" w:themeTint="BF"/>
                                      <w:sz w:val="25"/>
                                      <w:szCs w:val="25"/>
                                    </w:rPr>
                                    <w:t>nominated a co-correspond</w:t>
                                  </w:r>
                                  <w:r w:rsidR="005034C5">
                                    <w:rPr>
                                      <w:rFonts w:ascii="Lato" w:hAnsi="Lato"/>
                                      <w:color w:val="404040" w:themeColor="text1" w:themeTint="BF"/>
                                      <w:sz w:val="25"/>
                                      <w:szCs w:val="25"/>
                                    </w:rPr>
                                    <w:t>ent</w:t>
                                  </w:r>
                                  <w:r w:rsidR="00DF7CDC">
                                    <w:rPr>
                                      <w:rFonts w:ascii="Lato" w:hAnsi="Lato"/>
                                      <w:color w:val="404040" w:themeColor="text1" w:themeTint="BF"/>
                                      <w:sz w:val="25"/>
                                      <w:szCs w:val="25"/>
                                    </w:rPr>
                                    <w:t xml:space="preserve"> for the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3388C" id="_x0000_s1038" type="#_x0000_t202" style="position:absolute;left:0;text-align:left;margin-left:-3.25pt;margin-top:31.75pt;width:467.25pt;height:4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" fillcolor="#e2f0d9" strokecolor="#d9d9d9">
                      <v:textbox>
                        <w:txbxContent>
                          <w:p w14:paraId="0E7FDA46" w14:textId="5EA6B588" w:rsidR="007F2E9A" w:rsidRPr="00AF1EA2" w:rsidRDefault="007F2E9A" w:rsidP="007F2E9A">
                            <w:pPr>
                              <w:rPr>
                                <w:rFonts w:ascii="Lato" w:hAnsi="Lato"/>
                                <w:color w:val="404040" w:themeColor="text1" w:themeTint="BF"/>
                                <w:sz w:val="25"/>
                                <w:szCs w:val="25"/>
                              </w:rPr>
                            </w:pPr>
                            <w:r w:rsidRPr="001637E9">
                              <w:rPr>
                                <w:rFonts w:ascii="Lato" w:hAnsi="Lato"/>
                                <w:color w:val="404040" w:themeColor="text1" w:themeTint="BF"/>
                                <w:sz w:val="25"/>
                                <w:szCs w:val="25"/>
                              </w:rPr>
                              <w:t xml:space="preserve">I give permission for the </w:t>
                            </w:r>
                            <w:r w:rsidR="00625DC1">
                              <w:rPr>
                                <w:rFonts w:ascii="Lato" w:hAnsi="Lato"/>
                                <w:color w:val="404040" w:themeColor="text1" w:themeTint="BF"/>
                                <w:sz w:val="25"/>
                                <w:szCs w:val="25"/>
                              </w:rPr>
                              <w:t xml:space="preserve">personal </w:t>
                            </w:r>
                            <w:r w:rsidRPr="001637E9">
                              <w:rPr>
                                <w:rFonts w:ascii="Lato" w:hAnsi="Lato"/>
                                <w:color w:val="404040" w:themeColor="text1" w:themeTint="BF"/>
                                <w:sz w:val="25"/>
                                <w:szCs w:val="25"/>
                              </w:rPr>
                              <w:t>data I have provided to be stored by the Local Authority</w:t>
                            </w:r>
                            <w:r w:rsidR="00041D57">
                              <w:rPr>
                                <w:rFonts w:ascii="Lato" w:hAnsi="Lato"/>
                                <w:color w:val="404040" w:themeColor="text1" w:themeTint="BF"/>
                                <w:sz w:val="25"/>
                                <w:szCs w:val="25"/>
                              </w:rPr>
                              <w:t xml:space="preserve"> </w:t>
                            </w:r>
                            <w:r w:rsidR="00DF7CDC">
                              <w:rPr>
                                <w:rFonts w:ascii="Lato" w:hAnsi="Lato"/>
                                <w:color w:val="404040" w:themeColor="text1" w:themeTint="BF"/>
                                <w:sz w:val="25"/>
                                <w:szCs w:val="25"/>
                              </w:rPr>
                              <w:t>while I act</w:t>
                            </w:r>
                            <w:r w:rsidR="00041D57">
                              <w:rPr>
                                <w:rFonts w:ascii="Lato" w:hAnsi="Lato"/>
                                <w:color w:val="404040" w:themeColor="text1" w:themeTint="BF"/>
                                <w:sz w:val="25"/>
                                <w:szCs w:val="25"/>
                              </w:rPr>
                              <w:t xml:space="preserve"> as a </w:t>
                            </w:r>
                            <w:r w:rsidR="00041D57" w:rsidRPr="002E02F5">
                              <w:rPr>
                                <w:rFonts w:ascii="Lato" w:hAnsi="Lato"/>
                                <w:color w:val="404040" w:themeColor="text1" w:themeTint="BF"/>
                                <w:sz w:val="25"/>
                                <w:szCs w:val="25"/>
                              </w:rPr>
                              <w:t>nominated a co-correspond</w:t>
                            </w:r>
                            <w:r w:rsidR="005034C5">
                              <w:rPr>
                                <w:rFonts w:ascii="Lato" w:hAnsi="Lato"/>
                                <w:color w:val="404040" w:themeColor="text1" w:themeTint="BF"/>
                                <w:sz w:val="25"/>
                                <w:szCs w:val="25"/>
                              </w:rPr>
                              <w:t>ent</w:t>
                            </w:r>
                            <w:r w:rsidR="00DF7CDC">
                              <w:rPr>
                                <w:rFonts w:ascii="Lato" w:hAnsi="Lato"/>
                                <w:color w:val="404040" w:themeColor="text1" w:themeTint="BF"/>
                                <w:sz w:val="25"/>
                                <w:szCs w:val="25"/>
                              </w:rPr>
                              <w:t xml:space="preserve"> for the applicant</w:t>
                            </w:r>
                          </w:p>
                        </w:txbxContent>
                      </v:textbox>
                      <w10:wrap type="square"/>
                    </v:shape>
                  </w:pict>
                </mc:Fallback>
              </mc:AlternateContent>
            </w:r>
            <w:r w:rsidR="00286422" w:rsidRPr="00DA3940">
              <w:rPr>
                <w:rFonts w:ascii="Lato" w:hAnsi="Lato" w:cs="Arial"/>
                <w:noProof/>
                <w:color w:val="404040" w:themeColor="text1" w:themeTint="BF"/>
                <w:sz w:val="25"/>
                <w:szCs w:val="25"/>
              </w:rPr>
              <mc:AlternateContent>
                <mc:Choice Requires="wps">
                  <w:drawing>
                    <wp:anchor distT="45720" distB="45720" distL="114300" distR="114300" simplePos="0" relativeHeight="251701248" behindDoc="0" locked="0" layoutInCell="1" allowOverlap="1" wp14:anchorId="0BBF873C" wp14:editId="1B249958">
                      <wp:simplePos x="0" y="0"/>
                      <wp:positionH relativeFrom="column">
                        <wp:posOffset>-41275</wp:posOffset>
                      </wp:positionH>
                      <wp:positionV relativeFrom="paragraph">
                        <wp:posOffset>1111885</wp:posOffset>
                      </wp:positionV>
                      <wp:extent cx="5934075" cy="731520"/>
                      <wp:effectExtent l="0" t="0" r="28575"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31520"/>
                              </a:xfrm>
                              <a:prstGeom prst="rect">
                                <a:avLst/>
                              </a:prstGeom>
                              <a:solidFill>
                                <a:srgbClr val="70AD47">
                                  <a:lumMod val="20000"/>
                                  <a:lumOff val="80000"/>
                                </a:srgbClr>
                              </a:solidFill>
                              <a:ln w="9525">
                                <a:solidFill>
                                  <a:sysClr val="window" lastClr="FFFFFF">
                                    <a:lumMod val="85000"/>
                                  </a:sysClr>
                                </a:solidFill>
                                <a:miter lim="800000"/>
                                <a:headEnd/>
                                <a:tailEnd/>
                              </a:ln>
                            </wps:spPr>
                            <wps:txbx>
                              <w:txbxContent>
                                <w:p w14:paraId="13BD4B71" w14:textId="7E63143C" w:rsidR="007F2E9A" w:rsidRPr="001637E9" w:rsidRDefault="007F2E9A" w:rsidP="007F2E9A">
                                  <w:pPr>
                                    <w:rPr>
                                      <w:rFonts w:ascii="Lato" w:hAnsi="Lato"/>
                                      <w:color w:val="404040" w:themeColor="text1" w:themeTint="BF"/>
                                      <w:sz w:val="25"/>
                                      <w:szCs w:val="25"/>
                                    </w:rPr>
                                  </w:pPr>
                                  <w:r w:rsidRPr="001637E9">
                                    <w:rPr>
                                      <w:rFonts w:ascii="Lato" w:hAnsi="Lato" w:cs="Arial"/>
                                      <w:color w:val="404040" w:themeColor="text1" w:themeTint="BF"/>
                                      <w:sz w:val="25"/>
                                      <w:szCs w:val="25"/>
                                    </w:rPr>
                                    <w:t xml:space="preserve">I </w:t>
                                  </w:r>
                                  <w:r w:rsidR="00662156">
                                    <w:rPr>
                                      <w:rFonts w:ascii="Lato" w:hAnsi="Lato" w:cs="Arial"/>
                                      <w:color w:val="404040" w:themeColor="text1" w:themeTint="BF"/>
                                      <w:sz w:val="25"/>
                                      <w:szCs w:val="25"/>
                                    </w:rPr>
                                    <w:t>agree</w:t>
                                  </w:r>
                                  <w:r w:rsidR="006E1348">
                                    <w:rPr>
                                      <w:rFonts w:ascii="Lato" w:hAnsi="Lato" w:cs="Arial"/>
                                      <w:color w:val="404040" w:themeColor="text1" w:themeTint="BF"/>
                                      <w:sz w:val="25"/>
                                      <w:szCs w:val="25"/>
                                    </w:rPr>
                                    <w:t xml:space="preserve">, as the co-correspondent, </w:t>
                                  </w:r>
                                  <w:r w:rsidR="00AF4D03">
                                    <w:rPr>
                                      <w:rFonts w:ascii="Lato" w:hAnsi="Lato" w:cs="Arial"/>
                                      <w:color w:val="404040" w:themeColor="text1" w:themeTint="BF"/>
                                      <w:sz w:val="25"/>
                                      <w:szCs w:val="25"/>
                                    </w:rPr>
                                    <w:t xml:space="preserve">to </w:t>
                                  </w:r>
                                  <w:r w:rsidRPr="001637E9">
                                    <w:rPr>
                                      <w:rFonts w:ascii="Lato" w:hAnsi="Lato" w:cs="Arial"/>
                                      <w:color w:val="404040" w:themeColor="text1" w:themeTint="BF"/>
                                      <w:sz w:val="25"/>
                                      <w:szCs w:val="25"/>
                                    </w:rPr>
                                    <w:t xml:space="preserve">receiving notification of any communications issued to </w:t>
                                  </w:r>
                                  <w:r w:rsidR="00AF4D03">
                                    <w:rPr>
                                      <w:rFonts w:ascii="Lato" w:hAnsi="Lato" w:cs="Arial"/>
                                      <w:color w:val="404040" w:themeColor="text1" w:themeTint="BF"/>
                                      <w:sz w:val="25"/>
                                      <w:szCs w:val="25"/>
                                    </w:rPr>
                                    <w:t xml:space="preserve">the </w:t>
                                  </w:r>
                                  <w:r w:rsidRPr="001637E9">
                                    <w:rPr>
                                      <w:rFonts w:ascii="Lato" w:hAnsi="Lato" w:cs="Arial"/>
                                      <w:color w:val="404040" w:themeColor="text1" w:themeTint="BF"/>
                                      <w:sz w:val="25"/>
                                      <w:szCs w:val="25"/>
                                    </w:rPr>
                                    <w:t xml:space="preserve">applicant </w:t>
                                  </w:r>
                                  <w:r w:rsidR="00C7784B">
                                    <w:rPr>
                                      <w:rFonts w:ascii="Lato" w:hAnsi="Lato" w:cs="Arial"/>
                                      <w:color w:val="404040" w:themeColor="text1" w:themeTint="BF"/>
                                      <w:sz w:val="25"/>
                                      <w:szCs w:val="25"/>
                                    </w:rPr>
                                    <w:t xml:space="preserve">in relation </w:t>
                                  </w:r>
                                  <w:r w:rsidRPr="001637E9">
                                    <w:rPr>
                                      <w:rFonts w:ascii="Lato" w:hAnsi="Lato" w:cs="Arial"/>
                                      <w:color w:val="404040" w:themeColor="text1" w:themeTint="BF"/>
                                      <w:sz w:val="25"/>
                                      <w:szCs w:val="25"/>
                                    </w:rPr>
                                    <w:t xml:space="preserve">to their Social Housing Support </w:t>
                                  </w:r>
                                  <w:r>
                                    <w:rPr>
                                      <w:rFonts w:ascii="Lato" w:hAnsi="Lato" w:cs="Arial"/>
                                      <w:color w:val="404040" w:themeColor="text1" w:themeTint="BF"/>
                                      <w:sz w:val="25"/>
                                      <w:szCs w:val="25"/>
                                    </w:rPr>
                                    <w:t>A</w:t>
                                  </w:r>
                                  <w:r w:rsidRPr="001637E9">
                                    <w:rPr>
                                      <w:rFonts w:ascii="Lato" w:hAnsi="Lato" w:cs="Arial"/>
                                      <w:color w:val="404040" w:themeColor="text1" w:themeTint="BF"/>
                                      <w:sz w:val="25"/>
                                      <w:szCs w:val="25"/>
                                    </w:rPr>
                                    <w:t>pplication or tenancy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F873C" id="_x0000_s1039" type="#_x0000_t202" style="position:absolute;left:0;text-align:left;margin-left:-3.25pt;margin-top:87.55pt;width:467.25pt;height:57.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" fillcolor="#e2f0d9" strokecolor="#d9d9d9">
                      <v:textbox>
                        <w:txbxContent>
                          <w:p w14:paraId="13BD4B71" w14:textId="7E63143C" w:rsidR="007F2E9A" w:rsidRPr="001637E9" w:rsidRDefault="007F2E9A" w:rsidP="007F2E9A">
                            <w:pPr>
                              <w:rPr>
                                <w:rFonts w:ascii="Lato" w:hAnsi="Lato"/>
                                <w:color w:val="404040" w:themeColor="text1" w:themeTint="BF"/>
                                <w:sz w:val="25"/>
                                <w:szCs w:val="25"/>
                              </w:rPr>
                            </w:pPr>
                            <w:r w:rsidRPr="001637E9">
                              <w:rPr>
                                <w:rFonts w:ascii="Lato" w:hAnsi="Lato" w:cs="Arial"/>
                                <w:color w:val="404040" w:themeColor="text1" w:themeTint="BF"/>
                                <w:sz w:val="25"/>
                                <w:szCs w:val="25"/>
                              </w:rPr>
                              <w:t xml:space="preserve">I </w:t>
                            </w:r>
                            <w:r w:rsidR="00662156">
                              <w:rPr>
                                <w:rFonts w:ascii="Lato" w:hAnsi="Lato" w:cs="Arial"/>
                                <w:color w:val="404040" w:themeColor="text1" w:themeTint="BF"/>
                                <w:sz w:val="25"/>
                                <w:szCs w:val="25"/>
                              </w:rPr>
                              <w:t>agree</w:t>
                            </w:r>
                            <w:r w:rsidR="006E1348">
                              <w:rPr>
                                <w:rFonts w:ascii="Lato" w:hAnsi="Lato" w:cs="Arial"/>
                                <w:color w:val="404040" w:themeColor="text1" w:themeTint="BF"/>
                                <w:sz w:val="25"/>
                                <w:szCs w:val="25"/>
                              </w:rPr>
                              <w:t xml:space="preserve">, as the co-correspondent, </w:t>
                            </w:r>
                            <w:r w:rsidR="00AF4D03">
                              <w:rPr>
                                <w:rFonts w:ascii="Lato" w:hAnsi="Lato" w:cs="Arial"/>
                                <w:color w:val="404040" w:themeColor="text1" w:themeTint="BF"/>
                                <w:sz w:val="25"/>
                                <w:szCs w:val="25"/>
                              </w:rPr>
                              <w:t xml:space="preserve">to </w:t>
                            </w:r>
                            <w:r w:rsidRPr="001637E9">
                              <w:rPr>
                                <w:rFonts w:ascii="Lato" w:hAnsi="Lato" w:cs="Arial"/>
                                <w:color w:val="404040" w:themeColor="text1" w:themeTint="BF"/>
                                <w:sz w:val="25"/>
                                <w:szCs w:val="25"/>
                              </w:rPr>
                              <w:t xml:space="preserve">receiving notification of any communications issued to </w:t>
                            </w:r>
                            <w:r w:rsidR="00AF4D03">
                              <w:rPr>
                                <w:rFonts w:ascii="Lato" w:hAnsi="Lato" w:cs="Arial"/>
                                <w:color w:val="404040" w:themeColor="text1" w:themeTint="BF"/>
                                <w:sz w:val="25"/>
                                <w:szCs w:val="25"/>
                              </w:rPr>
                              <w:t xml:space="preserve">the </w:t>
                            </w:r>
                            <w:r w:rsidRPr="001637E9">
                              <w:rPr>
                                <w:rFonts w:ascii="Lato" w:hAnsi="Lato" w:cs="Arial"/>
                                <w:color w:val="404040" w:themeColor="text1" w:themeTint="BF"/>
                                <w:sz w:val="25"/>
                                <w:szCs w:val="25"/>
                              </w:rPr>
                              <w:t xml:space="preserve">applicant </w:t>
                            </w:r>
                            <w:r w:rsidR="00C7784B">
                              <w:rPr>
                                <w:rFonts w:ascii="Lato" w:hAnsi="Lato" w:cs="Arial"/>
                                <w:color w:val="404040" w:themeColor="text1" w:themeTint="BF"/>
                                <w:sz w:val="25"/>
                                <w:szCs w:val="25"/>
                              </w:rPr>
                              <w:t xml:space="preserve">in relation </w:t>
                            </w:r>
                            <w:r w:rsidRPr="001637E9">
                              <w:rPr>
                                <w:rFonts w:ascii="Lato" w:hAnsi="Lato" w:cs="Arial"/>
                                <w:color w:val="404040" w:themeColor="text1" w:themeTint="BF"/>
                                <w:sz w:val="25"/>
                                <w:szCs w:val="25"/>
                              </w:rPr>
                              <w:t xml:space="preserve">to their Social Housing Support </w:t>
                            </w:r>
                            <w:r>
                              <w:rPr>
                                <w:rFonts w:ascii="Lato" w:hAnsi="Lato" w:cs="Arial"/>
                                <w:color w:val="404040" w:themeColor="text1" w:themeTint="BF"/>
                                <w:sz w:val="25"/>
                                <w:szCs w:val="25"/>
                              </w:rPr>
                              <w:t>A</w:t>
                            </w:r>
                            <w:r w:rsidRPr="001637E9">
                              <w:rPr>
                                <w:rFonts w:ascii="Lato" w:hAnsi="Lato" w:cs="Arial"/>
                                <w:color w:val="404040" w:themeColor="text1" w:themeTint="BF"/>
                                <w:sz w:val="25"/>
                                <w:szCs w:val="25"/>
                              </w:rPr>
                              <w:t>pplication or tenancy</w:t>
                            </w:r>
                          </w:p>
                        </w:txbxContent>
                      </v:textbox>
                      <w10:wrap type="square"/>
                    </v:shape>
                  </w:pict>
                </mc:Fallback>
              </mc:AlternateContent>
            </w:r>
            <w:r w:rsidR="007F2E9A" w:rsidRPr="00DA3940">
              <w:rPr>
                <w:rFonts w:ascii="Lato" w:hAnsi="Lato" w:cs="Arial"/>
                <w:noProof/>
                <w:color w:val="404040" w:themeColor="text1" w:themeTint="BF"/>
                <w:sz w:val="25"/>
                <w:szCs w:val="25"/>
              </w:rPr>
              <mc:AlternateContent>
                <mc:Choice Requires="wps">
                  <w:drawing>
                    <wp:anchor distT="45720" distB="45720" distL="114300" distR="114300" simplePos="0" relativeHeight="251702272" behindDoc="0" locked="0" layoutInCell="1" allowOverlap="1" wp14:anchorId="51E11D30" wp14:editId="4304C7FA">
                      <wp:simplePos x="0" y="0"/>
                      <wp:positionH relativeFrom="column">
                        <wp:posOffset>5929630</wp:posOffset>
                      </wp:positionH>
                      <wp:positionV relativeFrom="paragraph">
                        <wp:posOffset>1118577</wp:posOffset>
                      </wp:positionV>
                      <wp:extent cx="514350" cy="514350"/>
                      <wp:effectExtent l="0" t="0" r="1905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14350"/>
                              </a:xfrm>
                              <a:prstGeom prst="rect">
                                <a:avLst/>
                              </a:prstGeom>
                              <a:solidFill>
                                <a:srgbClr val="70AD47">
                                  <a:lumMod val="20000"/>
                                  <a:lumOff val="80000"/>
                                </a:srgbClr>
                              </a:solidFill>
                              <a:ln w="9525">
                                <a:solidFill>
                                  <a:schemeClr val="bg1">
                                    <a:lumMod val="65000"/>
                                  </a:schemeClr>
                                </a:solidFill>
                                <a:miter lim="800000"/>
                                <a:headEnd/>
                                <a:tailEnd/>
                              </a:ln>
                            </wps:spPr>
                            <wps:txbx>
                              <w:txbxContent>
                                <w:p w14:paraId="2949EAB1" w14:textId="77777777" w:rsidR="007F2E9A" w:rsidRDefault="007F2E9A" w:rsidP="007F2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1D30" id="Text Box 27" o:spid="_x0000_s1040" type="#_x0000_t202" style="position:absolute;left:0;text-align:left;margin-left:466.9pt;margin-top:88.1pt;width:40.5pt;height:4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" fillcolor="#e2f0d9" strokecolor="#a5a5a5 [2092]">
                      <v:textbox>
                        <w:txbxContent>
                          <w:p w14:paraId="2949EAB1" w14:textId="77777777" w:rsidR="007F2E9A" w:rsidRDefault="007F2E9A" w:rsidP="007F2E9A"/>
                        </w:txbxContent>
                      </v:textbox>
                      <w10:wrap type="square"/>
                    </v:shape>
                  </w:pict>
                </mc:Fallback>
              </mc:AlternateContent>
            </w:r>
            <w:r w:rsidR="007F2E9A" w:rsidRPr="00DA3940">
              <w:rPr>
                <w:rFonts w:ascii="Lato" w:hAnsi="Lato" w:cs="Arial"/>
                <w:noProof/>
                <w:color w:val="404040" w:themeColor="text1" w:themeTint="BF"/>
                <w:sz w:val="25"/>
                <w:szCs w:val="25"/>
              </w:rPr>
              <mc:AlternateContent>
                <mc:Choice Requires="wps">
                  <w:drawing>
                    <wp:anchor distT="45720" distB="45720" distL="114300" distR="114300" simplePos="0" relativeHeight="251697152" behindDoc="0" locked="0" layoutInCell="1" allowOverlap="1" wp14:anchorId="0261C595" wp14:editId="0B46C61D">
                      <wp:simplePos x="0" y="0"/>
                      <wp:positionH relativeFrom="column">
                        <wp:posOffset>5928995</wp:posOffset>
                      </wp:positionH>
                      <wp:positionV relativeFrom="paragraph">
                        <wp:posOffset>405130</wp:posOffset>
                      </wp:positionV>
                      <wp:extent cx="514350" cy="514350"/>
                      <wp:effectExtent l="0" t="0" r="19050"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14350"/>
                              </a:xfrm>
                              <a:prstGeom prst="rect">
                                <a:avLst/>
                              </a:prstGeom>
                              <a:solidFill>
                                <a:srgbClr val="70AD47">
                                  <a:lumMod val="20000"/>
                                  <a:lumOff val="80000"/>
                                </a:srgbClr>
                              </a:solidFill>
                              <a:ln w="9525">
                                <a:solidFill>
                                  <a:schemeClr val="bg1">
                                    <a:lumMod val="65000"/>
                                  </a:schemeClr>
                                </a:solidFill>
                                <a:miter lim="800000"/>
                                <a:headEnd/>
                                <a:tailEnd/>
                              </a:ln>
                            </wps:spPr>
                            <wps:txbx>
                              <w:txbxContent>
                                <w:p w14:paraId="6003D7EF" w14:textId="77777777" w:rsidR="007F2E9A" w:rsidRDefault="007F2E9A" w:rsidP="007F2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1C595" id="Text Box 29" o:spid="_x0000_s1041" type="#_x0000_t202" style="position:absolute;left:0;text-align:left;margin-left:466.85pt;margin-top:31.9pt;width:40.5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" fillcolor="#e2f0d9" strokecolor="#a5a5a5 [2092]">
                      <v:textbox>
                        <w:txbxContent>
                          <w:p w14:paraId="6003D7EF" w14:textId="77777777" w:rsidR="007F2E9A" w:rsidRDefault="007F2E9A" w:rsidP="007F2E9A"/>
                        </w:txbxContent>
                      </v:textbox>
                      <w10:wrap type="square"/>
                    </v:shape>
                  </w:pict>
                </mc:Fallback>
              </mc:AlternateContent>
            </w:r>
            <w:r w:rsidR="007F2E9A">
              <w:rPr>
                <w:rFonts w:ascii="Lato" w:hAnsi="Lato" w:cs="Arial"/>
                <w:color w:val="404040" w:themeColor="text1" w:themeTint="BF"/>
                <w:sz w:val="25"/>
                <w:szCs w:val="25"/>
              </w:rPr>
              <w:t xml:space="preserve"> </w:t>
            </w:r>
            <w:r w:rsidR="007F2E9A" w:rsidRPr="00DA3940">
              <w:rPr>
                <w:rFonts w:ascii="Lato" w:hAnsi="Lato" w:cs="Arial"/>
                <w:color w:val="404040" w:themeColor="text1" w:themeTint="BF"/>
                <w:sz w:val="25"/>
                <w:szCs w:val="25"/>
              </w:rPr>
              <w:t>Please indicate your consent by ticking the relevant box</w:t>
            </w:r>
            <w:r w:rsidR="007F2E9A">
              <w:rPr>
                <w:rFonts w:ascii="Lato" w:hAnsi="Lato" w:cs="Arial"/>
                <w:color w:val="404040" w:themeColor="text1" w:themeTint="BF"/>
                <w:sz w:val="25"/>
                <w:szCs w:val="25"/>
              </w:rPr>
              <w:t>es</w:t>
            </w:r>
            <w:r w:rsidR="007F2E9A" w:rsidRPr="00DA3940">
              <w:rPr>
                <w:rFonts w:ascii="Lato" w:hAnsi="Lato" w:cs="Arial"/>
                <w:color w:val="404040" w:themeColor="text1" w:themeTint="BF"/>
                <w:sz w:val="25"/>
                <w:szCs w:val="25"/>
              </w:rPr>
              <w:t xml:space="preserve"> below</w:t>
            </w:r>
          </w:p>
          <w:p w14:paraId="4015BFA0" w14:textId="77777777" w:rsidR="007F2E9A" w:rsidRPr="00DA3940" w:rsidRDefault="007F2E9A" w:rsidP="007F2E9A">
            <w:pPr>
              <w:spacing w:line="360" w:lineRule="auto"/>
              <w:jc w:val="both"/>
              <w:rPr>
                <w:rFonts w:ascii="Lato" w:hAnsi="Lato" w:cs="Arial"/>
                <w:color w:val="404040" w:themeColor="text1" w:themeTint="BF"/>
                <w:sz w:val="25"/>
                <w:szCs w:val="25"/>
              </w:rPr>
            </w:pPr>
          </w:p>
          <w:p w14:paraId="09D8A756" w14:textId="5AB8322C" w:rsidR="00DB3252" w:rsidRDefault="00AE7DD9" w:rsidP="007F2E9A">
            <w:pPr>
              <w:spacing w:line="360" w:lineRule="auto"/>
              <w:jc w:val="both"/>
              <w:rPr>
                <w:rFonts w:ascii="Arial" w:hAnsi="Arial" w:cs="Arial"/>
                <w:color w:val="404040" w:themeColor="text1" w:themeTint="BF"/>
                <w:sz w:val="25"/>
                <w:szCs w:val="25"/>
              </w:rPr>
            </w:pPr>
            <w:r w:rsidRPr="00AF1EA2">
              <w:rPr>
                <w:rFonts w:ascii="Lato" w:hAnsi="Lato" w:cs="Arial"/>
                <w:color w:val="404040" w:themeColor="text1" w:themeTint="BF"/>
                <w:sz w:val="25"/>
                <w:szCs w:val="25"/>
              </w:rPr>
              <w:t>Your rights as a data subject under the General Data Protection Regulation (GDPR) apply in full and are clearly set out in the Local Authorit</w:t>
            </w:r>
            <w:r>
              <w:rPr>
                <w:rFonts w:ascii="Lato" w:hAnsi="Lato" w:cs="Arial"/>
                <w:color w:val="404040" w:themeColor="text1" w:themeTint="BF"/>
                <w:sz w:val="25"/>
                <w:szCs w:val="25"/>
              </w:rPr>
              <w:t>y’</w:t>
            </w:r>
            <w:r w:rsidRPr="00AF1EA2">
              <w:rPr>
                <w:rFonts w:ascii="Lato" w:hAnsi="Lato" w:cs="Arial"/>
                <w:color w:val="404040" w:themeColor="text1" w:themeTint="BF"/>
                <w:sz w:val="25"/>
                <w:szCs w:val="25"/>
              </w:rPr>
              <w:t>s Privacy Statement. Copies of this are available are at the Local Authority</w:t>
            </w:r>
            <w:r>
              <w:rPr>
                <w:rFonts w:ascii="Lato" w:hAnsi="Lato" w:cs="Arial"/>
                <w:color w:val="404040" w:themeColor="text1" w:themeTint="BF"/>
                <w:sz w:val="25"/>
                <w:szCs w:val="25"/>
              </w:rPr>
              <w:t>’s</w:t>
            </w:r>
            <w:r w:rsidRPr="00AF1EA2">
              <w:rPr>
                <w:rFonts w:ascii="Lato" w:hAnsi="Lato" w:cs="Arial"/>
                <w:color w:val="404040" w:themeColor="text1" w:themeTint="BF"/>
                <w:sz w:val="25"/>
                <w:szCs w:val="25"/>
              </w:rPr>
              <w:t xml:space="preserve"> offices</w:t>
            </w:r>
            <w:r>
              <w:rPr>
                <w:rFonts w:ascii="Lato" w:hAnsi="Lato" w:cs="Arial"/>
                <w:color w:val="404040" w:themeColor="text1" w:themeTint="BF"/>
                <w:sz w:val="25"/>
                <w:szCs w:val="25"/>
              </w:rPr>
              <w:t xml:space="preserve"> or on their website</w:t>
            </w:r>
            <w:r w:rsidRPr="00AF1EA2">
              <w:rPr>
                <w:rFonts w:ascii="Lato" w:hAnsi="Lato" w:cs="Arial"/>
                <w:color w:val="404040" w:themeColor="text1" w:themeTint="BF"/>
                <w:sz w:val="25"/>
                <w:szCs w:val="25"/>
              </w:rPr>
              <w:t xml:space="preserve">. </w:t>
            </w:r>
            <w:r w:rsidRPr="00DD2C52">
              <w:rPr>
                <w:rFonts w:ascii="Lato" w:hAnsi="Lato" w:cs="Arial"/>
                <w:color w:val="404040" w:themeColor="text1" w:themeTint="BF"/>
                <w:sz w:val="25"/>
                <w:szCs w:val="25"/>
              </w:rPr>
              <w:t>If you have any questions about your rights under GDPR, you can contact the Local Authority’s Data Protection Officer,</w:t>
            </w:r>
            <w:r>
              <w:rPr>
                <w:rFonts w:ascii="Lato" w:hAnsi="Lato" w:cs="Arial"/>
                <w:color w:val="404040" w:themeColor="text1" w:themeTint="BF"/>
                <w:sz w:val="25"/>
                <w:szCs w:val="25"/>
              </w:rPr>
              <w:t xml:space="preserve"> </w:t>
            </w:r>
            <w:r w:rsidRPr="00DD2C52">
              <w:rPr>
                <w:rFonts w:ascii="Lato" w:hAnsi="Lato" w:cs="Arial"/>
                <w:color w:val="404040" w:themeColor="text1" w:themeTint="BF"/>
                <w:sz w:val="25"/>
                <w:szCs w:val="25"/>
              </w:rPr>
              <w:t>or you may contact</w:t>
            </w:r>
            <w:r>
              <w:rPr>
                <w:rFonts w:ascii="Lato" w:hAnsi="Lato" w:cs="Arial"/>
                <w:color w:val="404040" w:themeColor="text1" w:themeTint="BF"/>
                <w:sz w:val="25"/>
                <w:szCs w:val="25"/>
              </w:rPr>
              <w:t>:</w:t>
            </w:r>
            <w:r w:rsidR="001E5FA3">
              <w:rPr>
                <w:rFonts w:ascii="Lato" w:hAnsi="Lato" w:cs="Arial"/>
                <w:color w:val="404040" w:themeColor="text1" w:themeTint="BF"/>
                <w:sz w:val="25"/>
                <w:szCs w:val="25"/>
              </w:rPr>
              <w:t xml:space="preserve"> </w:t>
            </w:r>
            <w:r>
              <w:rPr>
                <w:rFonts w:ascii="Lato" w:hAnsi="Lato" w:cs="Arial"/>
                <w:color w:val="404040" w:themeColor="text1" w:themeTint="BF"/>
                <w:sz w:val="25"/>
                <w:szCs w:val="25"/>
              </w:rPr>
              <w:t>T</w:t>
            </w:r>
            <w:r w:rsidRPr="00DD2C52">
              <w:rPr>
                <w:rFonts w:ascii="Lato" w:hAnsi="Lato" w:cs="Arial"/>
                <w:color w:val="404040" w:themeColor="text1" w:themeTint="BF"/>
                <w:sz w:val="25"/>
                <w:szCs w:val="25"/>
              </w:rPr>
              <w:t>he Data Protection Commissioner (DPC)</w:t>
            </w:r>
            <w:r>
              <w:rPr>
                <w:rFonts w:ascii="Lato" w:hAnsi="Lato" w:cs="Arial"/>
                <w:color w:val="404040" w:themeColor="text1" w:themeTint="BF"/>
                <w:sz w:val="25"/>
                <w:szCs w:val="25"/>
              </w:rPr>
              <w:t xml:space="preserve"> </w:t>
            </w:r>
            <w:hyperlink r:id="rId11" w:history="1">
              <w:r w:rsidRPr="00860A0A">
                <w:rPr>
                  <w:rStyle w:val="Hyperlink"/>
                  <w:rFonts w:ascii="Lato" w:hAnsi="Lato" w:cs="Arial"/>
                  <w:sz w:val="25"/>
                  <w:szCs w:val="25"/>
                </w:rPr>
                <w:t>www.dataprotection.ie</w:t>
              </w:r>
            </w:hyperlink>
            <w:r>
              <w:rPr>
                <w:rFonts w:ascii="Lato" w:hAnsi="Lato" w:cs="Arial"/>
                <w:color w:val="404040" w:themeColor="text1" w:themeTint="BF"/>
                <w:sz w:val="25"/>
                <w:szCs w:val="25"/>
              </w:rPr>
              <w:t xml:space="preserve"> , phone: </w:t>
            </w:r>
            <w:r w:rsidRPr="00D5755B">
              <w:rPr>
                <w:rFonts w:ascii="Lato" w:hAnsi="Lato" w:cs="Arial"/>
                <w:color w:val="404040" w:themeColor="text1" w:themeTint="BF"/>
                <w:sz w:val="25"/>
                <w:szCs w:val="25"/>
              </w:rPr>
              <w:t>+353 87 103 0813</w:t>
            </w:r>
            <w:r>
              <w:rPr>
                <w:rFonts w:ascii="Lato" w:hAnsi="Lato" w:cs="Arial"/>
                <w:color w:val="404040" w:themeColor="text1" w:themeTint="BF"/>
                <w:sz w:val="25"/>
                <w:szCs w:val="25"/>
              </w:rPr>
              <w:t xml:space="preserve">, </w:t>
            </w:r>
            <w:r w:rsidRPr="00D5755B">
              <w:rPr>
                <w:rFonts w:ascii="Lato" w:hAnsi="Lato" w:cs="Arial"/>
                <w:color w:val="404040" w:themeColor="text1" w:themeTint="BF"/>
                <w:sz w:val="25"/>
                <w:szCs w:val="25"/>
              </w:rPr>
              <w:t>21 Fitzwilliam Square South</w:t>
            </w:r>
            <w:r>
              <w:rPr>
                <w:rFonts w:ascii="Lato" w:hAnsi="Lato" w:cs="Arial"/>
                <w:color w:val="404040" w:themeColor="text1" w:themeTint="BF"/>
                <w:sz w:val="25"/>
                <w:szCs w:val="25"/>
              </w:rPr>
              <w:t xml:space="preserve">, </w:t>
            </w:r>
            <w:r w:rsidRPr="00D5755B">
              <w:rPr>
                <w:rFonts w:ascii="Lato" w:hAnsi="Lato" w:cs="Arial"/>
                <w:color w:val="404040" w:themeColor="text1" w:themeTint="BF"/>
                <w:sz w:val="25"/>
                <w:szCs w:val="25"/>
              </w:rPr>
              <w:t>Dublin 2</w:t>
            </w:r>
            <w:r>
              <w:rPr>
                <w:rFonts w:ascii="Lato" w:hAnsi="Lato" w:cs="Arial"/>
                <w:color w:val="404040" w:themeColor="text1" w:themeTint="BF"/>
                <w:sz w:val="25"/>
                <w:szCs w:val="25"/>
              </w:rPr>
              <w:t xml:space="preserve">, </w:t>
            </w:r>
            <w:r w:rsidRPr="00D5755B">
              <w:rPr>
                <w:rFonts w:ascii="Lato" w:hAnsi="Lato" w:cs="Arial"/>
                <w:color w:val="404040" w:themeColor="text1" w:themeTint="BF"/>
                <w:sz w:val="25"/>
                <w:szCs w:val="25"/>
              </w:rPr>
              <w:t>D02 RD28</w:t>
            </w:r>
            <w:r>
              <w:rPr>
                <w:rFonts w:ascii="Lato" w:hAnsi="Lato" w:cs="Arial"/>
                <w:color w:val="404040" w:themeColor="text1" w:themeTint="BF"/>
                <w:sz w:val="25"/>
                <w:szCs w:val="25"/>
              </w:rPr>
              <w:t xml:space="preserve">, </w:t>
            </w:r>
            <w:r w:rsidRPr="00D5755B">
              <w:rPr>
                <w:rFonts w:ascii="Lato" w:hAnsi="Lato" w:cs="Arial"/>
                <w:color w:val="404040" w:themeColor="text1" w:themeTint="BF"/>
                <w:sz w:val="25"/>
                <w:szCs w:val="25"/>
              </w:rPr>
              <w:t>Ireland</w:t>
            </w:r>
            <w:r w:rsidR="001E5FA3">
              <w:rPr>
                <w:rFonts w:ascii="Lato" w:hAnsi="Lato" w:cs="Arial"/>
                <w:color w:val="404040" w:themeColor="text1" w:themeTint="BF"/>
                <w:sz w:val="25"/>
                <w:szCs w:val="25"/>
              </w:rPr>
              <w:t>.</w:t>
            </w:r>
          </w:p>
          <w:p w14:paraId="4DE0C013" w14:textId="28DB8DB8" w:rsidR="007F2E9A" w:rsidRPr="00DA3940" w:rsidRDefault="007F2E9A" w:rsidP="007F2E9A">
            <w:pPr>
              <w:spacing w:line="360" w:lineRule="auto"/>
              <w:jc w:val="both"/>
              <w:rPr>
                <w:rFonts w:ascii="Arial" w:hAnsi="Arial" w:cs="Arial"/>
                <w:color w:val="404040" w:themeColor="text1" w:themeTint="BF"/>
                <w:sz w:val="25"/>
                <w:szCs w:val="25"/>
              </w:rPr>
            </w:pPr>
            <w:r w:rsidRPr="00DA3940">
              <w:rPr>
                <w:rFonts w:ascii="Lato" w:hAnsi="Lato" w:cs="Arial"/>
                <w:noProof/>
                <w:color w:val="404040" w:themeColor="text1" w:themeTint="BF"/>
                <w:sz w:val="25"/>
                <w:szCs w:val="25"/>
              </w:rPr>
              <mc:AlternateContent>
                <mc:Choice Requires="wps">
                  <w:drawing>
                    <wp:anchor distT="45720" distB="45720" distL="114300" distR="114300" simplePos="0" relativeHeight="251698176" behindDoc="0" locked="0" layoutInCell="1" allowOverlap="1" wp14:anchorId="23AFF6B0" wp14:editId="19FA14BB">
                      <wp:simplePos x="0" y="0"/>
                      <wp:positionH relativeFrom="column">
                        <wp:posOffset>-42545</wp:posOffset>
                      </wp:positionH>
                      <wp:positionV relativeFrom="paragraph">
                        <wp:posOffset>294640</wp:posOffset>
                      </wp:positionV>
                      <wp:extent cx="6584950" cy="518160"/>
                      <wp:effectExtent l="0" t="0" r="25400" b="152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518160"/>
                              </a:xfrm>
                              <a:prstGeom prst="rect">
                                <a:avLst/>
                              </a:prstGeom>
                              <a:solidFill>
                                <a:srgbClr val="70AD47">
                                  <a:lumMod val="20000"/>
                                  <a:lumOff val="80000"/>
                                </a:srgbClr>
                              </a:solidFill>
                              <a:ln w="9525">
                                <a:solidFill>
                                  <a:sysClr val="window" lastClr="FFFFFF">
                                    <a:lumMod val="85000"/>
                                  </a:sysClr>
                                </a:solidFill>
                                <a:miter lim="800000"/>
                                <a:headEnd/>
                                <a:tailEnd/>
                              </a:ln>
                            </wps:spPr>
                            <wps:txbx>
                              <w:txbxContent>
                                <w:p w14:paraId="5B597237" w14:textId="77777777" w:rsidR="00286422" w:rsidRPr="00AF1EA2" w:rsidRDefault="00286422" w:rsidP="00286422">
                                  <w:pPr>
                                    <w:rPr>
                                      <w:rFonts w:ascii="Lato" w:hAnsi="Lato"/>
                                      <w:color w:val="404040" w:themeColor="text1" w:themeTint="BF"/>
                                      <w:sz w:val="25"/>
                                      <w:szCs w:val="25"/>
                                    </w:rPr>
                                  </w:pPr>
                                  <w:r>
                                    <w:rPr>
                                      <w:rFonts w:ascii="Lato" w:hAnsi="Lato"/>
                                      <w:color w:val="404040" w:themeColor="text1" w:themeTint="BF"/>
                                      <w:sz w:val="25"/>
                                      <w:szCs w:val="25"/>
                                    </w:rPr>
                                    <w:t xml:space="preserve">You can withdraw your consent </w:t>
                                  </w:r>
                                  <w:r w:rsidRPr="00AF1EA2">
                                    <w:rPr>
                                      <w:rFonts w:ascii="Lato" w:hAnsi="Lato"/>
                                      <w:color w:val="404040" w:themeColor="text1" w:themeTint="BF"/>
                                      <w:sz w:val="25"/>
                                      <w:szCs w:val="25"/>
                                    </w:rPr>
                                    <w:t>at any date in the future</w:t>
                                  </w:r>
                                  <w:r>
                                    <w:rPr>
                                      <w:rFonts w:ascii="Lato" w:hAnsi="Lato"/>
                                      <w:color w:val="404040" w:themeColor="text1" w:themeTint="BF"/>
                                      <w:sz w:val="25"/>
                                      <w:szCs w:val="25"/>
                                    </w:rPr>
                                    <w:t xml:space="preserve"> by notifying</w:t>
                                  </w:r>
                                  <w:r w:rsidRPr="00AF1EA2">
                                    <w:rPr>
                                      <w:rFonts w:ascii="Lato" w:hAnsi="Lato"/>
                                      <w:color w:val="404040" w:themeColor="text1" w:themeTint="BF"/>
                                      <w:sz w:val="25"/>
                                      <w:szCs w:val="25"/>
                                    </w:rPr>
                                    <w:t xml:space="preserve"> </w:t>
                                  </w:r>
                                  <w:r>
                                    <w:rPr>
                                      <w:rFonts w:ascii="Lato" w:hAnsi="Lato"/>
                                      <w:color w:val="404040" w:themeColor="text1" w:themeTint="BF"/>
                                      <w:sz w:val="25"/>
                                      <w:szCs w:val="25"/>
                                    </w:rPr>
                                    <w:t>the</w:t>
                                  </w:r>
                                  <w:r w:rsidRPr="00AF1EA2">
                                    <w:rPr>
                                      <w:rFonts w:ascii="Lato" w:hAnsi="Lato"/>
                                      <w:color w:val="404040" w:themeColor="text1" w:themeTint="BF"/>
                                      <w:sz w:val="25"/>
                                      <w:szCs w:val="25"/>
                                    </w:rPr>
                                    <w:t xml:space="preserve"> Local Authority in writing</w:t>
                                  </w:r>
                                  <w:r>
                                    <w:rPr>
                                      <w:rFonts w:ascii="Lato" w:hAnsi="Lato"/>
                                      <w:color w:val="404040" w:themeColor="text1" w:themeTint="BF"/>
                                      <w:sz w:val="25"/>
                                      <w:szCs w:val="25"/>
                                    </w:rPr>
                                    <w:t>.</w:t>
                                  </w:r>
                                </w:p>
                                <w:p w14:paraId="4E8F0148" w14:textId="77777777" w:rsidR="007F2E9A" w:rsidRPr="00AF1EA2" w:rsidRDefault="007F2E9A" w:rsidP="007F2E9A">
                                  <w:pPr>
                                    <w:rPr>
                                      <w:rFonts w:ascii="Lato" w:hAnsi="Lato"/>
                                      <w:color w:val="404040" w:themeColor="text1" w:themeTint="BF"/>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FF6B0" id="_x0000_s1042" type="#_x0000_t202" style="position:absolute;left:0;text-align:left;margin-left:-3.35pt;margin-top:23.2pt;width:518.5pt;height:40.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" fillcolor="#e2f0d9" strokecolor="#d9d9d9">
                      <v:textbox>
                        <w:txbxContent>
                          <w:p w14:paraId="5B597237" w14:textId="77777777" w:rsidR="00286422" w:rsidRPr="00AF1EA2" w:rsidRDefault="00286422" w:rsidP="00286422">
                            <w:pPr>
                              <w:rPr>
                                <w:rFonts w:ascii="Lato" w:hAnsi="Lato"/>
                                <w:color w:val="404040" w:themeColor="text1" w:themeTint="BF"/>
                                <w:sz w:val="25"/>
                                <w:szCs w:val="25"/>
                              </w:rPr>
                            </w:pPr>
                            <w:r>
                              <w:rPr>
                                <w:rFonts w:ascii="Lato" w:hAnsi="Lato"/>
                                <w:color w:val="404040" w:themeColor="text1" w:themeTint="BF"/>
                                <w:sz w:val="25"/>
                                <w:szCs w:val="25"/>
                              </w:rPr>
                              <w:t xml:space="preserve">You can withdraw your consent </w:t>
                            </w:r>
                            <w:r w:rsidRPr="00AF1EA2">
                              <w:rPr>
                                <w:rFonts w:ascii="Lato" w:hAnsi="Lato"/>
                                <w:color w:val="404040" w:themeColor="text1" w:themeTint="BF"/>
                                <w:sz w:val="25"/>
                                <w:szCs w:val="25"/>
                              </w:rPr>
                              <w:t>at any date in the future</w:t>
                            </w:r>
                            <w:r>
                              <w:rPr>
                                <w:rFonts w:ascii="Lato" w:hAnsi="Lato"/>
                                <w:color w:val="404040" w:themeColor="text1" w:themeTint="BF"/>
                                <w:sz w:val="25"/>
                                <w:szCs w:val="25"/>
                              </w:rPr>
                              <w:t xml:space="preserve"> by notifying</w:t>
                            </w:r>
                            <w:r w:rsidRPr="00AF1EA2">
                              <w:rPr>
                                <w:rFonts w:ascii="Lato" w:hAnsi="Lato"/>
                                <w:color w:val="404040" w:themeColor="text1" w:themeTint="BF"/>
                                <w:sz w:val="25"/>
                                <w:szCs w:val="25"/>
                              </w:rPr>
                              <w:t xml:space="preserve"> </w:t>
                            </w:r>
                            <w:r>
                              <w:rPr>
                                <w:rFonts w:ascii="Lato" w:hAnsi="Lato"/>
                                <w:color w:val="404040" w:themeColor="text1" w:themeTint="BF"/>
                                <w:sz w:val="25"/>
                                <w:szCs w:val="25"/>
                              </w:rPr>
                              <w:t>the</w:t>
                            </w:r>
                            <w:r w:rsidRPr="00AF1EA2">
                              <w:rPr>
                                <w:rFonts w:ascii="Lato" w:hAnsi="Lato"/>
                                <w:color w:val="404040" w:themeColor="text1" w:themeTint="BF"/>
                                <w:sz w:val="25"/>
                                <w:szCs w:val="25"/>
                              </w:rPr>
                              <w:t xml:space="preserve"> Local Authority in writing</w:t>
                            </w:r>
                            <w:r>
                              <w:rPr>
                                <w:rFonts w:ascii="Lato" w:hAnsi="Lato"/>
                                <w:color w:val="404040" w:themeColor="text1" w:themeTint="BF"/>
                                <w:sz w:val="25"/>
                                <w:szCs w:val="25"/>
                              </w:rPr>
                              <w:t>.</w:t>
                            </w:r>
                          </w:p>
                          <w:p w14:paraId="4E8F0148" w14:textId="77777777" w:rsidR="007F2E9A" w:rsidRPr="00AF1EA2" w:rsidRDefault="007F2E9A" w:rsidP="007F2E9A">
                            <w:pPr>
                              <w:rPr>
                                <w:rFonts w:ascii="Lato" w:hAnsi="Lato"/>
                                <w:color w:val="404040" w:themeColor="text1" w:themeTint="BF"/>
                                <w:sz w:val="25"/>
                                <w:szCs w:val="25"/>
                              </w:rPr>
                            </w:pPr>
                          </w:p>
                        </w:txbxContent>
                      </v:textbox>
                      <w10:wrap type="square"/>
                    </v:shape>
                  </w:pict>
                </mc:Fallback>
              </mc:AlternateContent>
            </w:r>
          </w:p>
          <w:p w14:paraId="42358686" w14:textId="77777777" w:rsidR="007F2E9A" w:rsidRPr="00C2477B" w:rsidRDefault="007F2E9A" w:rsidP="007F2E9A">
            <w:pPr>
              <w:spacing w:line="360" w:lineRule="auto"/>
              <w:jc w:val="both"/>
              <w:rPr>
                <w:rFonts w:ascii="Lato" w:hAnsi="Lato" w:cs="Arial"/>
                <w:color w:val="404040" w:themeColor="text1" w:themeTint="BF"/>
                <w:sz w:val="25"/>
                <w:szCs w:val="25"/>
              </w:rPr>
            </w:pPr>
          </w:p>
          <w:p w14:paraId="28703885" w14:textId="470A2147" w:rsidR="007F2E9A" w:rsidRDefault="007F2E9A" w:rsidP="007F2E9A">
            <w:pPr>
              <w:rPr>
                <w:rFonts w:ascii="Lato" w:hAnsi="Lato" w:cs="Arial"/>
                <w:color w:val="404040" w:themeColor="text1" w:themeTint="BF"/>
                <w:sz w:val="25"/>
                <w:szCs w:val="25"/>
              </w:rPr>
            </w:pPr>
            <w:r w:rsidRPr="00C2477B">
              <w:rPr>
                <w:rFonts w:ascii="Lato" w:hAnsi="Lato" w:cs="Arial"/>
                <w:noProof/>
                <w:color w:val="404040" w:themeColor="text1" w:themeTint="BF"/>
                <w:sz w:val="25"/>
                <w:szCs w:val="25"/>
              </w:rPr>
              <mc:AlternateContent>
                <mc:Choice Requires="wps">
                  <w:drawing>
                    <wp:anchor distT="45720" distB="45720" distL="114300" distR="114300" simplePos="0" relativeHeight="251700224" behindDoc="0" locked="0" layoutInCell="1" allowOverlap="1" wp14:anchorId="3E56B0A0" wp14:editId="6B1903BF">
                      <wp:simplePos x="0" y="0"/>
                      <wp:positionH relativeFrom="column">
                        <wp:posOffset>3194050</wp:posOffset>
                      </wp:positionH>
                      <wp:positionV relativeFrom="paragraph">
                        <wp:posOffset>292735</wp:posOffset>
                      </wp:positionV>
                      <wp:extent cx="2466975" cy="323850"/>
                      <wp:effectExtent l="0" t="0" r="28575"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23850"/>
                              </a:xfrm>
                              <a:prstGeom prst="rect">
                                <a:avLst/>
                              </a:prstGeom>
                              <a:solidFill>
                                <a:srgbClr val="70AD47">
                                  <a:lumMod val="20000"/>
                                  <a:lumOff val="80000"/>
                                </a:srgbClr>
                              </a:solidFill>
                              <a:ln w="9525">
                                <a:solidFill>
                                  <a:schemeClr val="bg1">
                                    <a:lumMod val="65000"/>
                                  </a:schemeClr>
                                </a:solidFill>
                                <a:miter lim="800000"/>
                                <a:headEnd/>
                                <a:tailEnd/>
                              </a:ln>
                            </wps:spPr>
                            <wps:txbx>
                              <w:txbxContent>
                                <w:p w14:paraId="5F310FAE" w14:textId="1E8FAD14" w:rsidR="007F2E9A" w:rsidRPr="001637E9" w:rsidRDefault="00D3388A" w:rsidP="007F2E9A">
                                  <w:pPr>
                                    <w:rPr>
                                      <w:b/>
                                      <w:bCs/>
                                    </w:rPr>
                                  </w:pPr>
                                  <w:r>
                                    <w:rPr>
                                      <w:lang w:val="en-GB"/>
                                    </w:rPr>
                                    <w:t>___ ___ / ___ ___ / ___ ___ ___ 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6B0A0" id="_x0000_s1043" type="#_x0000_t202" style="position:absolute;margin-left:251.5pt;margin-top:23.05pt;width:194.25pt;height:25.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" fillcolor="#e2f0d9" strokecolor="#a5a5a5 [2092]">
                      <v:textbox>
                        <w:txbxContent>
                          <w:p w14:paraId="5F310FAE" w14:textId="1E8FAD14" w:rsidR="007F2E9A" w:rsidRPr="001637E9" w:rsidRDefault="00D3388A" w:rsidP="007F2E9A">
                            <w:pPr>
                              <w:rPr>
                                <w:b/>
                                <w:bCs/>
                              </w:rPr>
                            </w:pPr>
                            <w:r>
                              <w:rPr>
                                <w:lang w:val="en-GB"/>
                              </w:rPr>
                              <w:t>___ ___ / ___ ___ / ___ ___ ___ __</w:t>
                            </w:r>
                          </w:p>
                        </w:txbxContent>
                      </v:textbox>
                      <w10:wrap type="square"/>
                    </v:shape>
                  </w:pict>
                </mc:Fallback>
              </mc:AlternateContent>
            </w:r>
            <w:r w:rsidRPr="00C2477B">
              <w:rPr>
                <w:rFonts w:ascii="Lato" w:hAnsi="Lato" w:cs="Arial"/>
                <w:noProof/>
                <w:color w:val="404040" w:themeColor="text1" w:themeTint="BF"/>
                <w:sz w:val="25"/>
                <w:szCs w:val="25"/>
              </w:rPr>
              <mc:AlternateContent>
                <mc:Choice Requires="wps">
                  <w:drawing>
                    <wp:anchor distT="45720" distB="45720" distL="114300" distR="114300" simplePos="0" relativeHeight="251699200" behindDoc="0" locked="0" layoutInCell="1" allowOverlap="1" wp14:anchorId="32435CA0" wp14:editId="39B1A6EE">
                      <wp:simplePos x="0" y="0"/>
                      <wp:positionH relativeFrom="column">
                        <wp:posOffset>3175</wp:posOffset>
                      </wp:positionH>
                      <wp:positionV relativeFrom="paragraph">
                        <wp:posOffset>292735</wp:posOffset>
                      </wp:positionV>
                      <wp:extent cx="2466975" cy="323850"/>
                      <wp:effectExtent l="0" t="0" r="2857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23850"/>
                              </a:xfrm>
                              <a:prstGeom prst="rect">
                                <a:avLst/>
                              </a:prstGeom>
                              <a:solidFill>
                                <a:srgbClr val="70AD47">
                                  <a:lumMod val="20000"/>
                                  <a:lumOff val="80000"/>
                                </a:srgbClr>
                              </a:solidFill>
                              <a:ln w="9525">
                                <a:solidFill>
                                  <a:schemeClr val="bg1">
                                    <a:lumMod val="65000"/>
                                  </a:schemeClr>
                                </a:solidFill>
                                <a:miter lim="800000"/>
                                <a:headEnd/>
                                <a:tailEnd/>
                              </a:ln>
                            </wps:spPr>
                            <wps:txbx>
                              <w:txbxContent>
                                <w:p w14:paraId="6834AAA8" w14:textId="77777777" w:rsidR="007F2E9A" w:rsidRDefault="007F2E9A" w:rsidP="007F2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35CA0" id="_x0000_s1044" type="#_x0000_t202" style="position:absolute;margin-left:.25pt;margin-top:23.05pt;width:194.25pt;height:2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" fillcolor="#e2f0d9" strokecolor="#a5a5a5 [2092]">
                      <v:textbox>
                        <w:txbxContent>
                          <w:p w14:paraId="6834AAA8" w14:textId="77777777" w:rsidR="007F2E9A" w:rsidRDefault="007F2E9A" w:rsidP="007F2E9A"/>
                        </w:txbxContent>
                      </v:textbox>
                      <w10:wrap type="square"/>
                    </v:shape>
                  </w:pict>
                </mc:Fallback>
              </mc:AlternateContent>
            </w:r>
            <w:r w:rsidRPr="00C2477B">
              <w:rPr>
                <w:rFonts w:ascii="Lato" w:hAnsi="Lato" w:cs="Arial"/>
                <w:color w:val="404040" w:themeColor="text1" w:themeTint="BF"/>
                <w:sz w:val="25"/>
                <w:szCs w:val="25"/>
              </w:rPr>
              <w:t xml:space="preserve">   </w:t>
            </w:r>
            <w:r w:rsidRPr="00C2477B">
              <w:rPr>
                <w:rFonts w:ascii="Lato" w:hAnsi="Lato" w:cs="Arial"/>
                <w:bCs/>
                <w:color w:val="404040" w:themeColor="text1" w:themeTint="BF"/>
                <w:sz w:val="25"/>
                <w:szCs w:val="25"/>
              </w:rPr>
              <w:t xml:space="preserve"> Co-Correspondent Signature</w:t>
            </w:r>
            <w:r>
              <w:rPr>
                <w:rFonts w:ascii="Lato" w:hAnsi="Lato" w:cs="Arial"/>
                <w:bCs/>
                <w:color w:val="404040" w:themeColor="text1" w:themeTint="BF"/>
                <w:sz w:val="25"/>
                <w:szCs w:val="25"/>
              </w:rPr>
              <w:t>:</w:t>
            </w:r>
            <w:r w:rsidRPr="00DA3940">
              <w:rPr>
                <w:rFonts w:ascii="Arial" w:hAnsi="Arial" w:cs="Arial"/>
                <w:bCs/>
                <w:color w:val="404040" w:themeColor="text1" w:themeTint="BF"/>
                <w:sz w:val="28"/>
                <w:szCs w:val="28"/>
              </w:rPr>
              <w:t xml:space="preserve">                     </w:t>
            </w:r>
            <w:r w:rsidR="002C5F5E">
              <w:rPr>
                <w:rFonts w:ascii="Arial" w:hAnsi="Arial" w:cs="Arial"/>
                <w:bCs/>
                <w:color w:val="404040" w:themeColor="text1" w:themeTint="BF"/>
                <w:sz w:val="28"/>
                <w:szCs w:val="28"/>
              </w:rPr>
              <w:t xml:space="preserve">   </w:t>
            </w:r>
            <w:r w:rsidRPr="00DA3940">
              <w:rPr>
                <w:rFonts w:ascii="Lato" w:hAnsi="Lato" w:cs="Arial"/>
                <w:color w:val="404040" w:themeColor="text1" w:themeTint="BF"/>
                <w:sz w:val="25"/>
                <w:szCs w:val="25"/>
              </w:rPr>
              <w:t>Date</w:t>
            </w:r>
            <w:r>
              <w:rPr>
                <w:rFonts w:ascii="Lato" w:hAnsi="Lato" w:cs="Arial"/>
                <w:color w:val="404040" w:themeColor="text1" w:themeTint="BF"/>
                <w:sz w:val="25"/>
                <w:szCs w:val="25"/>
              </w:rPr>
              <w:t>:</w:t>
            </w:r>
          </w:p>
          <w:p w14:paraId="335C2482" w14:textId="77777777" w:rsidR="00586774" w:rsidRDefault="00586774" w:rsidP="007F2E9A">
            <w:pPr>
              <w:rPr>
                <w:rFonts w:ascii="Lato" w:hAnsi="Lato" w:cs="Arial"/>
                <w:color w:val="404040" w:themeColor="text1" w:themeTint="BF"/>
                <w:sz w:val="25"/>
                <w:szCs w:val="25"/>
              </w:rPr>
            </w:pPr>
          </w:p>
          <w:p w14:paraId="7147C88E" w14:textId="77777777" w:rsidR="00586774" w:rsidRDefault="00586774" w:rsidP="007F2E9A">
            <w:pPr>
              <w:rPr>
                <w:rFonts w:ascii="Lato" w:hAnsi="Lato" w:cs="Arial"/>
                <w:color w:val="404040" w:themeColor="text1" w:themeTint="BF"/>
                <w:sz w:val="25"/>
                <w:szCs w:val="25"/>
              </w:rPr>
            </w:pPr>
          </w:p>
          <w:p w14:paraId="180B67E0" w14:textId="69E5DFAD" w:rsidR="00586774" w:rsidRPr="00586774" w:rsidRDefault="00586774" w:rsidP="007F2E9A">
            <w:pPr>
              <w:rPr>
                <w:rFonts w:ascii="Arial" w:hAnsi="Arial" w:cs="Arial"/>
                <w:bCs/>
                <w:color w:val="404040" w:themeColor="text1" w:themeTint="BF"/>
                <w:sz w:val="28"/>
                <w:szCs w:val="28"/>
              </w:rPr>
            </w:pPr>
          </w:p>
        </w:tc>
      </w:tr>
    </w:tbl>
    <w:p w14:paraId="698AF73A" w14:textId="77777777" w:rsidR="00AE2C9B" w:rsidRDefault="00684D38" w:rsidP="00586774"/>
    <w:sectPr w:rsidR="00AE2C9B" w:rsidSect="00AF1EA2">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6C12" w14:textId="77777777" w:rsidR="005337CB" w:rsidRDefault="005337CB" w:rsidP="00AF1EA2">
      <w:pPr>
        <w:spacing w:after="0" w:line="240" w:lineRule="auto"/>
      </w:pPr>
      <w:r>
        <w:separator/>
      </w:r>
    </w:p>
  </w:endnote>
  <w:endnote w:type="continuationSeparator" w:id="0">
    <w:p w14:paraId="2CCB8053" w14:textId="77777777" w:rsidR="005337CB" w:rsidRDefault="005337CB" w:rsidP="00AF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0089" w14:textId="77777777" w:rsidR="005337CB" w:rsidRDefault="005337CB" w:rsidP="00AF1EA2">
      <w:pPr>
        <w:spacing w:after="0" w:line="240" w:lineRule="auto"/>
      </w:pPr>
      <w:r>
        <w:separator/>
      </w:r>
    </w:p>
  </w:footnote>
  <w:footnote w:type="continuationSeparator" w:id="0">
    <w:p w14:paraId="5DB4BCFF" w14:textId="77777777" w:rsidR="005337CB" w:rsidRDefault="005337CB" w:rsidP="00AF1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674F" w14:textId="79F31801" w:rsidR="007F2E9A" w:rsidRPr="00841BCC" w:rsidRDefault="00841BCC" w:rsidP="00841BCC">
    <w:pPr>
      <w:jc w:val="center"/>
      <w:rPr>
        <w:rFonts w:ascii="Arial" w:hAnsi="Arial" w:cs="Arial"/>
        <w:b/>
        <w:color w:val="385623" w:themeColor="accent6" w:themeShade="80"/>
        <w:sz w:val="32"/>
        <w:szCs w:val="32"/>
      </w:rPr>
    </w:pPr>
    <w:del w:id="1" w:author="Fiona Byrne" w:date="2020-11-02T14:33:00Z">
      <w:r w:rsidDel="00F9199A">
        <w:rPr>
          <w:rFonts w:ascii="Arial" w:hAnsi="Arial" w:cs="Arial"/>
          <w:b/>
          <w:color w:val="385623" w:themeColor="accent6" w:themeShade="80"/>
          <w:sz w:val="32"/>
          <w:szCs w:val="32"/>
        </w:rPr>
        <w:delText>[</w:delText>
      </w:r>
      <w:r w:rsidRPr="00841BCC" w:rsidDel="00F9199A">
        <w:rPr>
          <w:rFonts w:ascii="Arial" w:hAnsi="Arial" w:cs="Arial"/>
          <w:bCs/>
          <w:i/>
          <w:iCs/>
          <w:color w:val="385623" w:themeColor="accent6" w:themeShade="80"/>
          <w:sz w:val="32"/>
          <w:szCs w:val="32"/>
        </w:rPr>
        <w:delText>Insert Local Authority Name and Logo</w:delText>
      </w:r>
      <w:r w:rsidDel="00F9199A">
        <w:rPr>
          <w:rFonts w:ascii="Arial" w:hAnsi="Arial" w:cs="Arial"/>
          <w:b/>
          <w:color w:val="385623" w:themeColor="accent6" w:themeShade="80"/>
          <w:sz w:val="32"/>
          <w:szCs w:val="32"/>
        </w:rPr>
        <w:delText>]</w:delText>
      </w:r>
    </w:del>
    <w:ins w:id="2" w:author="Fiona Byrne" w:date="2020-11-02T14:33:00Z">
      <w:r w:rsidR="00F9199A">
        <w:rPr>
          <w:rFonts w:ascii="Arial" w:hAnsi="Arial" w:cs="Arial"/>
          <w:b/>
          <w:color w:val="385623" w:themeColor="accent6" w:themeShade="80"/>
          <w:sz w:val="32"/>
          <w:szCs w:val="32"/>
        </w:rPr>
        <w:t>Kildare County Council</w:t>
      </w:r>
    </w:ins>
  </w:p>
  <w:p w14:paraId="63BD6503" w14:textId="3ACCE1C6" w:rsidR="00AF1EA2" w:rsidRPr="00841BCC" w:rsidRDefault="00AF1EA2" w:rsidP="00841BCC">
    <w:pPr>
      <w:jc w:val="center"/>
      <w:rPr>
        <w:rFonts w:ascii="Arial" w:hAnsi="Arial" w:cs="Arial"/>
        <w:b/>
        <w:color w:val="385623" w:themeColor="accent6" w:themeShade="80"/>
        <w:sz w:val="32"/>
        <w:szCs w:val="32"/>
      </w:rPr>
    </w:pPr>
    <w:r w:rsidRPr="00841BCC">
      <w:rPr>
        <w:rFonts w:ascii="Arial" w:hAnsi="Arial" w:cs="Arial"/>
        <w:b/>
        <w:color w:val="385623" w:themeColor="accent6" w:themeShade="80"/>
        <w:sz w:val="32"/>
        <w:szCs w:val="32"/>
      </w:rPr>
      <w:t>Nomination of a Co-</w:t>
    </w:r>
    <w:r w:rsidR="004425A1">
      <w:rPr>
        <w:rFonts w:ascii="Arial" w:hAnsi="Arial" w:cs="Arial"/>
        <w:b/>
        <w:color w:val="385623" w:themeColor="accent6" w:themeShade="80"/>
        <w:sz w:val="32"/>
        <w:szCs w:val="32"/>
      </w:rPr>
      <w:t>c</w:t>
    </w:r>
    <w:r w:rsidRPr="00841BCC">
      <w:rPr>
        <w:rFonts w:ascii="Arial" w:hAnsi="Arial" w:cs="Arial"/>
        <w:b/>
        <w:color w:val="385623" w:themeColor="accent6" w:themeShade="80"/>
        <w:sz w:val="32"/>
        <w:szCs w:val="32"/>
      </w:rPr>
      <w:t>orrespondent</w:t>
    </w:r>
  </w:p>
  <w:p w14:paraId="43E8A471" w14:textId="77777777" w:rsidR="00AF1EA2" w:rsidRPr="00AF1EA2" w:rsidRDefault="00AF1EA2" w:rsidP="00AF1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E2141"/>
    <w:multiLevelType w:val="hybridMultilevel"/>
    <w:tmpl w:val="C316A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74967"/>
    <w:multiLevelType w:val="hybridMultilevel"/>
    <w:tmpl w:val="4BD0C78E"/>
    <w:lvl w:ilvl="0" w:tplc="2CF645E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Byrne">
    <w15:presenceInfo w15:providerId="AD" w15:userId="S::Fbyrne@kildarecoco.ie::6aada6d0-4a69-4218-b864-f20cbbc601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A2"/>
    <w:rsid w:val="00041D57"/>
    <w:rsid w:val="000636E5"/>
    <w:rsid w:val="000E7BB0"/>
    <w:rsid w:val="00124C9B"/>
    <w:rsid w:val="001372F0"/>
    <w:rsid w:val="0016179E"/>
    <w:rsid w:val="001637E9"/>
    <w:rsid w:val="001E5FA3"/>
    <w:rsid w:val="001F2A34"/>
    <w:rsid w:val="00222DC4"/>
    <w:rsid w:val="00271B31"/>
    <w:rsid w:val="00286422"/>
    <w:rsid w:val="00291C28"/>
    <w:rsid w:val="002C5F5E"/>
    <w:rsid w:val="002D50EA"/>
    <w:rsid w:val="002E02F5"/>
    <w:rsid w:val="0031724F"/>
    <w:rsid w:val="003357BB"/>
    <w:rsid w:val="003739C9"/>
    <w:rsid w:val="00384E0E"/>
    <w:rsid w:val="003F0981"/>
    <w:rsid w:val="00401473"/>
    <w:rsid w:val="004425A1"/>
    <w:rsid w:val="00474C38"/>
    <w:rsid w:val="004946F1"/>
    <w:rsid w:val="005034C5"/>
    <w:rsid w:val="005337CB"/>
    <w:rsid w:val="00586774"/>
    <w:rsid w:val="00625DC1"/>
    <w:rsid w:val="00662156"/>
    <w:rsid w:val="00671A86"/>
    <w:rsid w:val="006B4059"/>
    <w:rsid w:val="006E1348"/>
    <w:rsid w:val="007069C2"/>
    <w:rsid w:val="007454D1"/>
    <w:rsid w:val="007616DA"/>
    <w:rsid w:val="007B7865"/>
    <w:rsid w:val="007C179F"/>
    <w:rsid w:val="007F2E9A"/>
    <w:rsid w:val="0082521E"/>
    <w:rsid w:val="00825F8C"/>
    <w:rsid w:val="00841BCC"/>
    <w:rsid w:val="00854BFA"/>
    <w:rsid w:val="00886A9F"/>
    <w:rsid w:val="008C61F5"/>
    <w:rsid w:val="009460A1"/>
    <w:rsid w:val="00960FB5"/>
    <w:rsid w:val="00996C65"/>
    <w:rsid w:val="009B5A15"/>
    <w:rsid w:val="009B6A1D"/>
    <w:rsid w:val="009C5C8A"/>
    <w:rsid w:val="009C772A"/>
    <w:rsid w:val="009E41F6"/>
    <w:rsid w:val="00A05629"/>
    <w:rsid w:val="00AE7DD9"/>
    <w:rsid w:val="00AF1EA2"/>
    <w:rsid w:val="00AF4D03"/>
    <w:rsid w:val="00B04941"/>
    <w:rsid w:val="00B42399"/>
    <w:rsid w:val="00B576CF"/>
    <w:rsid w:val="00B6513E"/>
    <w:rsid w:val="00BD6A97"/>
    <w:rsid w:val="00BF39F8"/>
    <w:rsid w:val="00C0291E"/>
    <w:rsid w:val="00C2477B"/>
    <w:rsid w:val="00C7784B"/>
    <w:rsid w:val="00CD5682"/>
    <w:rsid w:val="00CE67A5"/>
    <w:rsid w:val="00D3388A"/>
    <w:rsid w:val="00D5755B"/>
    <w:rsid w:val="00D95215"/>
    <w:rsid w:val="00DA3940"/>
    <w:rsid w:val="00DA4158"/>
    <w:rsid w:val="00DB3252"/>
    <w:rsid w:val="00DF7CDC"/>
    <w:rsid w:val="00E447DB"/>
    <w:rsid w:val="00E92681"/>
    <w:rsid w:val="00F000D7"/>
    <w:rsid w:val="00F10704"/>
    <w:rsid w:val="00F9199A"/>
    <w:rsid w:val="00FF04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CE9F82"/>
  <w15:chartTrackingRefBased/>
  <w15:docId w15:val="{D197F71C-C98F-43B4-8207-01814696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EA2"/>
  </w:style>
  <w:style w:type="paragraph" w:styleId="Footer">
    <w:name w:val="footer"/>
    <w:basedOn w:val="Normal"/>
    <w:link w:val="FooterChar"/>
    <w:uiPriority w:val="99"/>
    <w:unhideWhenUsed/>
    <w:rsid w:val="00AF1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EA2"/>
  </w:style>
  <w:style w:type="paragraph" w:styleId="ListParagraph">
    <w:name w:val="List Paragraph"/>
    <w:basedOn w:val="Normal"/>
    <w:uiPriority w:val="34"/>
    <w:qFormat/>
    <w:rsid w:val="00AF1EA2"/>
    <w:pPr>
      <w:spacing w:after="0" w:line="240" w:lineRule="auto"/>
      <w:ind w:left="720"/>
      <w:contextualSpacing/>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22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C4"/>
    <w:rPr>
      <w:rFonts w:ascii="Segoe UI" w:hAnsi="Segoe UI" w:cs="Segoe UI"/>
      <w:sz w:val="18"/>
      <w:szCs w:val="18"/>
    </w:rPr>
  </w:style>
  <w:style w:type="character" w:styleId="Hyperlink">
    <w:name w:val="Hyperlink"/>
    <w:basedOn w:val="DefaultParagraphFont"/>
    <w:uiPriority w:val="99"/>
    <w:unhideWhenUsed/>
    <w:rsid w:val="00D5755B"/>
    <w:rPr>
      <w:color w:val="0563C1" w:themeColor="hyperlink"/>
      <w:u w:val="single"/>
    </w:rPr>
  </w:style>
  <w:style w:type="character" w:styleId="UnresolvedMention">
    <w:name w:val="Unresolved Mention"/>
    <w:basedOn w:val="DefaultParagraphFont"/>
    <w:uiPriority w:val="99"/>
    <w:semiHidden/>
    <w:unhideWhenUsed/>
    <w:rsid w:val="00D57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protection.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taprotection.ie"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34F62922B0646996A4F73645A5502" ma:contentTypeVersion="12" ma:contentTypeDescription="Create a new document." ma:contentTypeScope="" ma:versionID="5e7e9f077b5374a5d59d504970ae796c">
  <xsd:schema xmlns:xsd="http://www.w3.org/2001/XMLSchema" xmlns:xs="http://www.w3.org/2001/XMLSchema" xmlns:p="http://schemas.microsoft.com/office/2006/metadata/properties" xmlns:ns2="80a2374f-cfb1-42bb-a805-ba77cb893584" xmlns:ns3="3d0ada35-a3a2-461c-b30f-d5888d57232a" targetNamespace="http://schemas.microsoft.com/office/2006/metadata/properties" ma:root="true" ma:fieldsID="31f9eddcc484cfab2d4859cb528201bb" ns2:_="" ns3:_="">
    <xsd:import namespace="80a2374f-cfb1-42bb-a805-ba77cb893584"/>
    <xsd:import namespace="3d0ada35-a3a2-461c-b30f-d5888d5723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2374f-cfb1-42bb-a805-ba77cb893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ada35-a3a2-461c-b30f-d5888d5723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C356C-56D3-42A0-B51A-C989B03D6BDB}">
  <ds:schemaRefs>
    <ds:schemaRef ds:uri="http://purl.org/dc/dcmitype/"/>
    <ds:schemaRef ds:uri="http://schemas.microsoft.com/office/2006/documentManagement/types"/>
    <ds:schemaRef ds:uri="80a2374f-cfb1-42bb-a805-ba77cb893584"/>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3d0ada35-a3a2-461c-b30f-d5888d57232a"/>
  </ds:schemaRefs>
</ds:datastoreItem>
</file>

<file path=customXml/itemProps2.xml><?xml version="1.0" encoding="utf-8"?>
<ds:datastoreItem xmlns:ds="http://schemas.openxmlformats.org/officeDocument/2006/customXml" ds:itemID="{17A24E55-35F4-4DFB-A021-994F26497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2374f-cfb1-42bb-a805-ba77cb893584"/>
    <ds:schemaRef ds:uri="3d0ada35-a3a2-461c-b30f-d5888d572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7C1D4-B53D-4DFB-9514-E200FB990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Moore</dc:creator>
  <cp:keywords/>
  <dc:description/>
  <cp:lastModifiedBy>Fiona Byrne</cp:lastModifiedBy>
  <cp:revision>3</cp:revision>
  <cp:lastPrinted>2020-02-14T12:36:00Z</cp:lastPrinted>
  <dcterms:created xsi:type="dcterms:W3CDTF">2020-11-02T14:32:00Z</dcterms:created>
  <dcterms:modified xsi:type="dcterms:W3CDTF">2020-11-02T14:52:00Z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0x010100D2634F62922B0646996A4F73645A5502</vt:lpwstr>
  </property>
</Properties>
</file>